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060EA" w14:textId="77777777" w:rsidR="00710815" w:rsidRPr="00C642D7" w:rsidRDefault="00A009C5" w:rsidP="00710815">
      <w:pPr>
        <w:spacing w:after="100" w:afterAutospacing="1"/>
        <w:ind w:left="0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DE</w:t>
      </w:r>
      <w:r w:rsidR="00710815" w:rsidRPr="00C642D7">
        <w:rPr>
          <w:rFonts w:ascii="Courier New" w:hAnsi="Courier New" w:cs="Courier New"/>
          <w:sz w:val="24"/>
          <w:szCs w:val="24"/>
        </w:rPr>
        <w:t>CRETO N°</w:t>
      </w:r>
    </w:p>
    <w:p w14:paraId="0742B725" w14:textId="77777777" w:rsidR="00E108FD" w:rsidRDefault="00E108FD" w:rsidP="00E108FD">
      <w:pPr>
        <w:ind w:left="1415" w:firstLine="853"/>
        <w:jc w:val="both"/>
        <w:rPr>
          <w:rFonts w:ascii="Courier New" w:hAnsi="Courier New" w:cs="Courier New"/>
          <w:sz w:val="24"/>
          <w:szCs w:val="24"/>
        </w:rPr>
      </w:pPr>
    </w:p>
    <w:p w14:paraId="2578BA85" w14:textId="77777777" w:rsidR="000F274F" w:rsidRDefault="000F274F" w:rsidP="00E108FD">
      <w:pPr>
        <w:ind w:left="1415" w:firstLine="853"/>
        <w:jc w:val="both"/>
        <w:rPr>
          <w:rFonts w:ascii="Courier New" w:hAnsi="Courier New" w:cs="Courier New"/>
          <w:sz w:val="24"/>
          <w:szCs w:val="24"/>
          <w:lang w:val="es-AR"/>
        </w:rPr>
      </w:pPr>
      <w:r>
        <w:rPr>
          <w:rFonts w:ascii="Courier New" w:hAnsi="Courier New" w:cs="Courier New"/>
          <w:sz w:val="24"/>
          <w:szCs w:val="24"/>
        </w:rPr>
        <w:t>Vis</w:t>
      </w:r>
      <w:r w:rsidR="00A009C5">
        <w:rPr>
          <w:rFonts w:ascii="Courier New" w:hAnsi="Courier New" w:cs="Courier New"/>
          <w:sz w:val="24"/>
          <w:szCs w:val="24"/>
        </w:rPr>
        <w:t xml:space="preserve">to la </w:t>
      </w:r>
      <w:r w:rsidR="00E108FD">
        <w:rPr>
          <w:rFonts w:ascii="Courier New" w:hAnsi="Courier New" w:cs="Courier New"/>
          <w:sz w:val="24"/>
          <w:szCs w:val="24"/>
        </w:rPr>
        <w:t>necesidad de reglament</w:t>
      </w:r>
      <w:r w:rsidR="00A142C7">
        <w:rPr>
          <w:rFonts w:ascii="Courier New" w:hAnsi="Courier New" w:cs="Courier New"/>
          <w:sz w:val="24"/>
          <w:szCs w:val="24"/>
        </w:rPr>
        <w:t>ar</w:t>
      </w:r>
      <w:r w:rsidR="00E108FD">
        <w:rPr>
          <w:rFonts w:ascii="Courier New" w:hAnsi="Courier New" w:cs="Courier New"/>
          <w:sz w:val="24"/>
          <w:szCs w:val="24"/>
        </w:rPr>
        <w:t xml:space="preserve"> la </w:t>
      </w:r>
      <w:r w:rsidR="00A009C5">
        <w:rPr>
          <w:rFonts w:ascii="Courier New" w:hAnsi="Courier New" w:cs="Courier New"/>
          <w:sz w:val="24"/>
          <w:szCs w:val="24"/>
        </w:rPr>
        <w:t>Ley Nº 9240</w:t>
      </w:r>
      <w:r>
        <w:rPr>
          <w:rFonts w:ascii="Courier New" w:hAnsi="Courier New" w:cs="Courier New"/>
          <w:sz w:val="24"/>
          <w:szCs w:val="24"/>
        </w:rPr>
        <w:t>; y</w:t>
      </w:r>
    </w:p>
    <w:p w14:paraId="23983D03" w14:textId="77777777" w:rsidR="00500BC3" w:rsidRPr="001356C9" w:rsidRDefault="00500BC3" w:rsidP="00F46198">
      <w:pPr>
        <w:ind w:left="0" w:firstLine="709"/>
        <w:jc w:val="both"/>
        <w:rPr>
          <w:rFonts w:ascii="Courier New" w:hAnsi="Courier New" w:cs="Courier New"/>
          <w:sz w:val="24"/>
          <w:szCs w:val="24"/>
          <w:lang w:val="es-AR"/>
        </w:rPr>
      </w:pPr>
    </w:p>
    <w:p w14:paraId="22695483" w14:textId="77777777" w:rsidR="00710815" w:rsidRDefault="00710815" w:rsidP="0040110C">
      <w:pPr>
        <w:ind w:left="0"/>
        <w:jc w:val="both"/>
        <w:rPr>
          <w:rFonts w:ascii="Courier New" w:hAnsi="Courier New" w:cs="Courier New"/>
          <w:sz w:val="24"/>
          <w:szCs w:val="24"/>
        </w:rPr>
      </w:pPr>
      <w:r w:rsidRPr="00C642D7">
        <w:rPr>
          <w:rFonts w:ascii="Courier New" w:hAnsi="Courier New" w:cs="Courier New"/>
          <w:sz w:val="24"/>
          <w:szCs w:val="24"/>
        </w:rPr>
        <w:t>CONSIDERANDO:</w:t>
      </w:r>
    </w:p>
    <w:p w14:paraId="3DDBF6D0" w14:textId="77777777" w:rsidR="00015DBF" w:rsidRPr="00015DBF" w:rsidRDefault="009B5993" w:rsidP="00015DBF">
      <w:pPr>
        <w:spacing w:before="240"/>
        <w:ind w:left="0" w:firstLine="2268"/>
        <w:jc w:val="both"/>
        <w:rPr>
          <w:rFonts w:ascii="Courier New" w:hAnsi="Courier New" w:cs="Courier New"/>
          <w:sz w:val="24"/>
          <w:szCs w:val="24"/>
          <w:lang w:val="es-MX"/>
        </w:rPr>
      </w:pPr>
      <w:r w:rsidRPr="00865AE1">
        <w:rPr>
          <w:rFonts w:ascii="Courier New" w:hAnsi="Courier New" w:cs="Courier New"/>
          <w:sz w:val="24"/>
          <w:szCs w:val="24"/>
        </w:rPr>
        <w:t>Que</w:t>
      </w:r>
      <w:ins w:id="1" w:author="Claudio Romano" w:date="2020-09-14T15:53:00Z">
        <w:r w:rsidR="006078C5">
          <w:rPr>
            <w:rFonts w:ascii="Courier New" w:hAnsi="Courier New" w:cs="Courier New"/>
            <w:sz w:val="24"/>
            <w:szCs w:val="24"/>
          </w:rPr>
          <w:t xml:space="preserve"> </w:t>
        </w:r>
      </w:ins>
      <w:r w:rsidR="00E108FD">
        <w:rPr>
          <w:rFonts w:ascii="Courier New" w:hAnsi="Courier New" w:cs="Courier New"/>
          <w:sz w:val="24"/>
          <w:szCs w:val="24"/>
        </w:rPr>
        <w:t xml:space="preserve">la Ley Nº 9240 dispone la creación </w:t>
      </w:r>
      <w:r w:rsidR="00015DBF">
        <w:rPr>
          <w:rFonts w:ascii="Courier New" w:hAnsi="Courier New" w:cs="Courier New"/>
          <w:sz w:val="24"/>
          <w:szCs w:val="24"/>
        </w:rPr>
        <w:t xml:space="preserve">del Consejo Económico, Ambiental y Social </w:t>
      </w:r>
      <w:r w:rsidR="00015DBF">
        <w:rPr>
          <w:rFonts w:ascii="Courier New" w:hAnsi="Courier New" w:cs="Courier New"/>
          <w:sz w:val="24"/>
          <w:szCs w:val="24"/>
          <w:lang w:val="es-MX"/>
        </w:rPr>
        <w:t>como u</w:t>
      </w:r>
      <w:r w:rsidR="00015DBF" w:rsidRPr="00015DBF">
        <w:rPr>
          <w:rFonts w:ascii="Courier New" w:hAnsi="Courier New" w:cs="Courier New"/>
          <w:sz w:val="24"/>
          <w:szCs w:val="24"/>
          <w:lang w:val="es-MX"/>
        </w:rPr>
        <w:t>n órgano colegiado de carácter consultivo de los Poderes Ejecutivo y Legislativo y de participación para el debate, diseño, planificación e implementación de políticas públicas en materia económica, ambiental y social</w:t>
      </w:r>
      <w:r w:rsidR="00015DBF">
        <w:rPr>
          <w:rFonts w:ascii="Courier New" w:hAnsi="Courier New" w:cs="Courier New"/>
          <w:sz w:val="24"/>
          <w:szCs w:val="24"/>
          <w:lang w:val="es-MX"/>
        </w:rPr>
        <w:t>;</w:t>
      </w:r>
    </w:p>
    <w:p w14:paraId="3A985F82" w14:textId="77777777" w:rsidR="00015DBF" w:rsidRDefault="00015DBF" w:rsidP="00D33BF6">
      <w:pPr>
        <w:spacing w:before="240"/>
        <w:ind w:left="0" w:firstLine="226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Que la mencionada norma delega en la reglamentación la determinación de los mecanismos para la designación de los representantes de cada uno de los sectores que componen el Consejo</w:t>
      </w:r>
      <w:r w:rsidR="00A142C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como así también distintos aspectos vinculados con su funcionamiento;</w:t>
      </w:r>
    </w:p>
    <w:p w14:paraId="0294BED2" w14:textId="77777777" w:rsidR="007817D3" w:rsidRDefault="007817D3" w:rsidP="00D33BF6">
      <w:pPr>
        <w:spacing w:before="240"/>
        <w:ind w:left="0" w:firstLine="226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Que la Ley Nº 9258 modificó parcialmente el inciso 6 del artículo 6º, por lo que debe considerarse esta modificación a los fines de la reglamentación de ese inciso.</w:t>
      </w:r>
    </w:p>
    <w:p w14:paraId="1F69216F" w14:textId="77777777" w:rsidR="00015DBF" w:rsidRDefault="00015DBF" w:rsidP="00E32F3B">
      <w:pPr>
        <w:spacing w:before="240"/>
        <w:ind w:left="0" w:firstLine="226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Que la facultad reglamentaria de las Leyes corresponde al Gobernador </w:t>
      </w:r>
      <w:r w:rsidR="00A142C7">
        <w:rPr>
          <w:rFonts w:ascii="Courier New" w:hAnsi="Courier New" w:cs="Courier New"/>
          <w:sz w:val="24"/>
          <w:szCs w:val="24"/>
        </w:rPr>
        <w:t>de</w:t>
      </w:r>
      <w:r>
        <w:rPr>
          <w:rFonts w:ascii="Courier New" w:hAnsi="Courier New" w:cs="Courier New"/>
          <w:sz w:val="24"/>
          <w:szCs w:val="24"/>
        </w:rPr>
        <w:t xml:space="preserve"> conformidad con lo dispuesto por el artículo 128 inc. 2 de la Constitución de la Provincia;</w:t>
      </w:r>
    </w:p>
    <w:p w14:paraId="1F345A13" w14:textId="77777777" w:rsidR="00E32F3B" w:rsidRDefault="006D4812" w:rsidP="00E32F3B">
      <w:pPr>
        <w:spacing w:before="240"/>
        <w:ind w:left="0" w:firstLine="2268"/>
        <w:jc w:val="both"/>
        <w:rPr>
          <w:rFonts w:ascii="Courier New" w:hAnsi="Courier New" w:cs="Courier New"/>
          <w:b/>
          <w:sz w:val="24"/>
          <w:szCs w:val="24"/>
        </w:rPr>
      </w:pPr>
      <w:r w:rsidRPr="006D4812">
        <w:rPr>
          <w:rFonts w:ascii="Courier New" w:hAnsi="Courier New" w:cs="Courier New"/>
          <w:sz w:val="24"/>
          <w:szCs w:val="24"/>
        </w:rPr>
        <w:t xml:space="preserve">Por ello, </w:t>
      </w:r>
    </w:p>
    <w:p w14:paraId="36703E9B" w14:textId="77777777" w:rsidR="00BB3228" w:rsidRDefault="00BB3228" w:rsidP="006D4812">
      <w:pPr>
        <w:spacing w:before="240" w:line="360" w:lineRule="auto"/>
        <w:ind w:left="0" w:firstLine="4678"/>
        <w:jc w:val="both"/>
        <w:rPr>
          <w:rFonts w:ascii="Courier New" w:hAnsi="Courier New" w:cs="Courier New"/>
          <w:b/>
          <w:sz w:val="24"/>
          <w:szCs w:val="24"/>
        </w:rPr>
      </w:pPr>
    </w:p>
    <w:p w14:paraId="0B1E8087" w14:textId="77777777" w:rsidR="00710815" w:rsidRPr="00C642D7" w:rsidRDefault="00710815" w:rsidP="006D4812">
      <w:pPr>
        <w:spacing w:before="240" w:line="360" w:lineRule="auto"/>
        <w:ind w:left="0" w:firstLine="4678"/>
        <w:jc w:val="both"/>
        <w:rPr>
          <w:rFonts w:ascii="Courier New" w:hAnsi="Courier New" w:cs="Courier New"/>
          <w:b/>
          <w:sz w:val="24"/>
          <w:szCs w:val="24"/>
        </w:rPr>
      </w:pPr>
      <w:r w:rsidRPr="00C642D7">
        <w:rPr>
          <w:rFonts w:ascii="Courier New" w:hAnsi="Courier New" w:cs="Courier New"/>
          <w:b/>
          <w:sz w:val="24"/>
          <w:szCs w:val="24"/>
        </w:rPr>
        <w:t>EL</w:t>
      </w:r>
    </w:p>
    <w:p w14:paraId="2C3561B5" w14:textId="77777777" w:rsidR="00710815" w:rsidRDefault="00710815" w:rsidP="00710815">
      <w:pPr>
        <w:spacing w:line="360" w:lineRule="auto"/>
        <w:ind w:left="0"/>
        <w:jc w:val="center"/>
        <w:rPr>
          <w:rFonts w:ascii="Courier New" w:hAnsi="Courier New" w:cs="Courier New"/>
          <w:b/>
          <w:sz w:val="24"/>
          <w:szCs w:val="24"/>
        </w:rPr>
      </w:pPr>
      <w:r w:rsidRPr="00C642D7">
        <w:rPr>
          <w:rFonts w:ascii="Courier New" w:hAnsi="Courier New" w:cs="Courier New"/>
          <w:b/>
          <w:sz w:val="24"/>
          <w:szCs w:val="24"/>
        </w:rPr>
        <w:lastRenderedPageBreak/>
        <w:t>GOBERNADOR DE LA PROVINCIA</w:t>
      </w:r>
    </w:p>
    <w:p w14:paraId="16F22C1B" w14:textId="77777777" w:rsidR="00710815" w:rsidRPr="00C642D7" w:rsidRDefault="00710815" w:rsidP="00710815">
      <w:pPr>
        <w:spacing w:after="360"/>
        <w:ind w:left="0"/>
        <w:jc w:val="center"/>
        <w:rPr>
          <w:rFonts w:ascii="Courier New" w:hAnsi="Courier New" w:cs="Courier New"/>
          <w:b/>
          <w:sz w:val="24"/>
          <w:szCs w:val="24"/>
        </w:rPr>
      </w:pPr>
      <w:r w:rsidRPr="00C642D7">
        <w:rPr>
          <w:rFonts w:ascii="Courier New" w:hAnsi="Courier New" w:cs="Courier New"/>
          <w:b/>
          <w:sz w:val="24"/>
          <w:szCs w:val="24"/>
        </w:rPr>
        <w:t>DECRETA:</w:t>
      </w:r>
    </w:p>
    <w:p w14:paraId="6392C8FF" w14:textId="77777777" w:rsidR="003159CF" w:rsidRPr="00963E14" w:rsidRDefault="00710815" w:rsidP="00A009C5">
      <w:pPr>
        <w:numPr>
          <w:ilvl w:val="0"/>
          <w:numId w:val="3"/>
        </w:numPr>
        <w:ind w:firstLine="540"/>
        <w:jc w:val="both"/>
        <w:rPr>
          <w:rFonts w:ascii="Courier New" w:hAnsi="Courier New" w:cs="Courier New"/>
          <w:sz w:val="24"/>
          <w:szCs w:val="24"/>
          <w:lang w:val="es-ES"/>
        </w:rPr>
      </w:pPr>
      <w:r w:rsidRPr="00AA1EE4">
        <w:rPr>
          <w:rFonts w:ascii="Courier New" w:hAnsi="Courier New" w:cs="Courier New"/>
          <w:sz w:val="24"/>
          <w:szCs w:val="24"/>
        </w:rPr>
        <w:t>-</w:t>
      </w:r>
      <w:r w:rsidR="00A009C5">
        <w:rPr>
          <w:rFonts w:ascii="Courier New" w:hAnsi="Courier New" w:cs="Courier New"/>
          <w:sz w:val="24"/>
          <w:szCs w:val="24"/>
        </w:rPr>
        <w:t xml:space="preserve"> Artículo 1º de la Ley Nº 9240: Sin necesidad de reglamentación.</w:t>
      </w:r>
    </w:p>
    <w:p w14:paraId="1135B987" w14:textId="77777777" w:rsidR="00A009C5" w:rsidRPr="00A009C5" w:rsidRDefault="00C51F9D" w:rsidP="00DE6EB1">
      <w:pPr>
        <w:numPr>
          <w:ilvl w:val="0"/>
          <w:numId w:val="3"/>
        </w:numPr>
        <w:ind w:firstLine="540"/>
        <w:jc w:val="both"/>
        <w:rPr>
          <w:rFonts w:ascii="Courier New" w:hAnsi="Courier New" w:cs="Courier New"/>
          <w:sz w:val="24"/>
          <w:szCs w:val="24"/>
          <w:lang w:val="es-ES"/>
        </w:rPr>
      </w:pPr>
      <w:r w:rsidRPr="004C4B1C">
        <w:rPr>
          <w:rFonts w:ascii="Courier New" w:hAnsi="Courier New" w:cs="Courier New"/>
          <w:color w:val="000000"/>
          <w:sz w:val="24"/>
          <w:szCs w:val="24"/>
          <w:lang w:eastAsia="es-ES"/>
        </w:rPr>
        <w:t xml:space="preserve">- </w:t>
      </w:r>
      <w:r w:rsidR="00A009C5">
        <w:rPr>
          <w:rFonts w:ascii="Courier New" w:hAnsi="Courier New" w:cs="Courier New"/>
          <w:color w:val="000000"/>
          <w:sz w:val="24"/>
          <w:szCs w:val="24"/>
          <w:lang w:eastAsia="es-ES"/>
        </w:rPr>
        <w:t>Artículo 2º de la Ley Nº 9240: Sin necesidad de reglamentación.</w:t>
      </w:r>
    </w:p>
    <w:p w14:paraId="551B302E" w14:textId="77777777" w:rsidR="00A009C5" w:rsidRDefault="00A009C5" w:rsidP="00A009C5">
      <w:pPr>
        <w:numPr>
          <w:ilvl w:val="0"/>
          <w:numId w:val="3"/>
        </w:numPr>
        <w:ind w:firstLine="540"/>
        <w:jc w:val="both"/>
        <w:rPr>
          <w:rFonts w:ascii="Courier New" w:hAnsi="Courier New" w:cs="Courier New"/>
          <w:color w:val="000000"/>
          <w:sz w:val="24"/>
          <w:szCs w:val="24"/>
          <w:lang w:val="es-MX" w:eastAsia="es-ES"/>
        </w:rPr>
      </w:pPr>
      <w:r>
        <w:rPr>
          <w:rFonts w:ascii="Courier New" w:hAnsi="Courier New" w:cs="Courier New"/>
          <w:color w:val="000000"/>
          <w:sz w:val="24"/>
          <w:szCs w:val="24"/>
          <w:lang w:eastAsia="es-ES"/>
        </w:rPr>
        <w:t xml:space="preserve">- Artículo 3º de la Ley Nº 9240: </w:t>
      </w:r>
      <w:r w:rsidRPr="00A009C5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>Las Delegaciones Regionales del Consejo serán tres (3), correspondiendo al Oasis Este, Valle de Uco y Sur, respectivamente. El emplazamiento físico de cada delegación será decidido por el Presidente del Consejo. En cada una de ellas habrá un Secretario Técnico propuesto por el Ministro de Gobierno Trabajo y Justicia y designado por  Decreto del Poder Ejecutivo Provincial.</w:t>
      </w:r>
      <w:r w:rsidR="0051624E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 xml:space="preserve"> El secretario Técnico de cada una de las Delegaciones Regionales podrá ser </w:t>
      </w:r>
      <w:commentRangeStart w:id="2"/>
      <w:r w:rsidR="0051624E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>nombrado</w:t>
      </w:r>
      <w:commentRangeEnd w:id="2"/>
      <w:r w:rsidR="006078C5">
        <w:rPr>
          <w:rStyle w:val="Refdecomentario"/>
        </w:rPr>
        <w:commentReference w:id="2"/>
      </w:r>
      <w:r w:rsidR="0051624E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 xml:space="preserve"> </w:t>
      </w:r>
      <w:ins w:id="3" w:author="Victor Enrique Ibañez Rosaz" w:date="2020-09-11T20:05:00Z">
        <w:r w:rsidR="00627B94">
          <w:rPr>
            <w:rFonts w:ascii="Courier New" w:hAnsi="Courier New" w:cs="Courier New"/>
            <w:color w:val="000000"/>
            <w:sz w:val="24"/>
            <w:szCs w:val="24"/>
            <w:lang w:val="es-MX" w:eastAsia="es-ES"/>
          </w:rPr>
          <w:t xml:space="preserve">de </w:t>
        </w:r>
      </w:ins>
      <w:r w:rsidR="0051624E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>entre los miembros de la Delegación o fuera de ella.</w:t>
      </w:r>
    </w:p>
    <w:p w14:paraId="0F144123" w14:textId="77777777" w:rsidR="00A009C5" w:rsidRPr="00A009C5" w:rsidRDefault="00A009C5" w:rsidP="00A009C5">
      <w:pPr>
        <w:ind w:left="0" w:firstLine="540"/>
        <w:jc w:val="both"/>
        <w:rPr>
          <w:rFonts w:ascii="Courier New" w:hAnsi="Courier New" w:cs="Courier New"/>
          <w:color w:val="000000"/>
          <w:sz w:val="24"/>
          <w:szCs w:val="24"/>
          <w:lang w:val="es-MX" w:eastAsia="es-ES"/>
        </w:rPr>
      </w:pPr>
      <w:r w:rsidRPr="00A009C5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 xml:space="preserve">Cada Delegación Regional dictará su propia reglamentación procurando respetar el espíritu de la Ley de Creación del </w:t>
      </w:r>
      <w:commentRangeStart w:id="4"/>
      <w:r w:rsidRPr="00A009C5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>CEAS</w:t>
      </w:r>
      <w:commentRangeEnd w:id="4"/>
      <w:r w:rsidR="006078C5">
        <w:rPr>
          <w:rStyle w:val="Refdecomentario"/>
        </w:rPr>
        <w:commentReference w:id="4"/>
      </w:r>
      <w:r w:rsidRPr="00A009C5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>.</w:t>
      </w:r>
    </w:p>
    <w:p w14:paraId="171388D3" w14:textId="77777777" w:rsidR="00A009C5" w:rsidRPr="00A009C5" w:rsidRDefault="00A009C5" w:rsidP="00A009C5">
      <w:pPr>
        <w:numPr>
          <w:ilvl w:val="0"/>
          <w:numId w:val="3"/>
        </w:numPr>
        <w:ind w:firstLine="540"/>
        <w:jc w:val="both"/>
        <w:rPr>
          <w:rFonts w:ascii="Courier New" w:hAnsi="Courier New" w:cs="Courier New"/>
          <w:sz w:val="24"/>
          <w:szCs w:val="24"/>
          <w:lang w:val="es-ES"/>
        </w:rPr>
      </w:pPr>
      <w:r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 xml:space="preserve">- </w:t>
      </w:r>
      <w:r>
        <w:rPr>
          <w:rFonts w:ascii="Courier New" w:hAnsi="Courier New" w:cs="Courier New"/>
          <w:color w:val="000000"/>
          <w:sz w:val="24"/>
          <w:szCs w:val="24"/>
          <w:lang w:eastAsia="es-ES"/>
        </w:rPr>
        <w:t>Artículo 4º de la Ley Nº 9240: Sin necesidad de reglamentación.</w:t>
      </w:r>
    </w:p>
    <w:p w14:paraId="6374C777" w14:textId="77777777" w:rsidR="00A009C5" w:rsidRPr="00A009C5" w:rsidRDefault="00A009C5" w:rsidP="00A009C5">
      <w:pPr>
        <w:numPr>
          <w:ilvl w:val="0"/>
          <w:numId w:val="3"/>
        </w:numPr>
        <w:ind w:firstLine="540"/>
        <w:jc w:val="both"/>
        <w:rPr>
          <w:rFonts w:ascii="Courier New" w:hAnsi="Courier New" w:cs="Courier New"/>
          <w:sz w:val="24"/>
          <w:szCs w:val="24"/>
          <w:lang w:val="es-ES"/>
        </w:rPr>
      </w:pPr>
      <w:r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 xml:space="preserve">- </w:t>
      </w:r>
      <w:r>
        <w:rPr>
          <w:rFonts w:ascii="Courier New" w:hAnsi="Courier New" w:cs="Courier New"/>
          <w:color w:val="000000"/>
          <w:sz w:val="24"/>
          <w:szCs w:val="24"/>
          <w:lang w:eastAsia="es-ES"/>
        </w:rPr>
        <w:t>Artículo 5º de la Ley Nº 9240: Sin necesidad de reglamentación.</w:t>
      </w:r>
    </w:p>
    <w:p w14:paraId="1214FEA5" w14:textId="77777777" w:rsidR="00A009C5" w:rsidRDefault="00A009C5" w:rsidP="00A009C5">
      <w:pPr>
        <w:numPr>
          <w:ilvl w:val="0"/>
          <w:numId w:val="3"/>
        </w:numPr>
        <w:ind w:firstLine="540"/>
        <w:jc w:val="both"/>
        <w:rPr>
          <w:rFonts w:ascii="Courier New" w:hAnsi="Courier New" w:cs="Courier New"/>
          <w:color w:val="000000"/>
          <w:sz w:val="24"/>
          <w:szCs w:val="24"/>
          <w:lang w:val="es-MX" w:eastAsia="es-ES"/>
        </w:rPr>
      </w:pPr>
      <w:r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 xml:space="preserve">- </w:t>
      </w:r>
      <w:r>
        <w:rPr>
          <w:rFonts w:ascii="Courier New" w:hAnsi="Courier New" w:cs="Courier New"/>
          <w:color w:val="000000"/>
          <w:sz w:val="24"/>
          <w:szCs w:val="24"/>
          <w:lang w:eastAsia="es-ES"/>
        </w:rPr>
        <w:t xml:space="preserve">Artículo 6º de la Ley Nº 9240: </w:t>
      </w:r>
      <w:r w:rsidRPr="00A009C5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 xml:space="preserve">Todos los representantes </w:t>
      </w:r>
      <w:r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 xml:space="preserve">del Consejo Económico, Ambiental y Social </w:t>
      </w:r>
      <w:r w:rsidRPr="00A009C5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>deberán ser designados en un plazo no mayor a treinta (</w:t>
      </w:r>
      <w:commentRangeStart w:id="5"/>
      <w:r w:rsidRPr="00A009C5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>30</w:t>
      </w:r>
      <w:commentRangeEnd w:id="5"/>
      <w:r w:rsidR="006078C5">
        <w:rPr>
          <w:rStyle w:val="Refdecomentario"/>
        </w:rPr>
        <w:commentReference w:id="5"/>
      </w:r>
      <w:r w:rsidRPr="00A009C5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>) días</w:t>
      </w:r>
      <w:r w:rsidR="00851905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 xml:space="preserve"> corridos</w:t>
      </w:r>
      <w:r w:rsidRPr="00A009C5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 xml:space="preserve"> desde la publicación de la presente reglamentación</w:t>
      </w:r>
      <w:r w:rsidR="00BF0636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>,</w:t>
      </w:r>
      <w:r w:rsidR="00DB076A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 xml:space="preserve"> en caso de elección directa por el sector pertinente, o en igual plazo a computar desde la convocatoria efectuada por </w:t>
      </w:r>
      <w:r w:rsidR="00851905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>el funcionario competente</w:t>
      </w:r>
      <w:r w:rsidR="00BF0636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 xml:space="preserve"> en los casos que corresponda, debiendo comunicar</w:t>
      </w:r>
      <w:r w:rsidR="00164B91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>s</w:t>
      </w:r>
      <w:r w:rsidR="00BF0636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 xml:space="preserve">e la </w:t>
      </w:r>
      <w:r w:rsidR="00164B91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>designación</w:t>
      </w:r>
      <w:r w:rsidR="00BF0636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 xml:space="preserve"> al Ministro de Gobierno, Trabajo y Justicia</w:t>
      </w:r>
      <w:r w:rsidR="00164B91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 xml:space="preserve">, quien la oficializará mediante </w:t>
      </w:r>
      <w:r w:rsidR="00164B91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lastRenderedPageBreak/>
        <w:t>resolución</w:t>
      </w:r>
      <w:r w:rsidR="00851905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>. Vencidos los plazos señalados, el Consejo comenzará a funcionar con los representantes que hubieran sido designados en tiempo y forma, computándose ese número a los fines del quórum y la toma de decisiones en los términos del artículo</w:t>
      </w:r>
      <w:r w:rsidR="00CD415A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 xml:space="preserve"> 14 de la Ley Nº 9240. </w:t>
      </w:r>
      <w:r w:rsidR="00851905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 xml:space="preserve">Las personas designadas con posterioridad, se incorporarán desde la </w:t>
      </w:r>
      <w:commentRangeStart w:id="6"/>
      <w:r w:rsidR="00851905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>notificación</w:t>
      </w:r>
      <w:commentRangeEnd w:id="6"/>
      <w:r w:rsidR="006078C5">
        <w:rPr>
          <w:rStyle w:val="Refdecomentario"/>
        </w:rPr>
        <w:commentReference w:id="6"/>
      </w:r>
      <w:r w:rsidR="00851905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 xml:space="preserve"> de su designación al Ministro de Gobierno, Trabajo y Justicia, sin que esa incorporación</w:t>
      </w:r>
      <w:r w:rsidR="00CD415A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 xml:space="preserve"> autorice la </w:t>
      </w:r>
      <w:r w:rsidR="00851905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>revis</w:t>
      </w:r>
      <w:r w:rsidR="00CD415A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 xml:space="preserve">ión de </w:t>
      </w:r>
      <w:r w:rsidR="00851905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 xml:space="preserve">las decisiones tomadas con anterioridad. </w:t>
      </w:r>
      <w:r w:rsidR="00CD415A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 xml:space="preserve">La fecha de la </w:t>
      </w:r>
      <w:r w:rsidR="00164B91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>oficialización de</w:t>
      </w:r>
      <w:r w:rsidR="000F5D84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>l nombramiento</w:t>
      </w:r>
      <w:r w:rsidR="00164B91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 xml:space="preserve"> por resolución del</w:t>
      </w:r>
      <w:r w:rsidR="00CD415A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 xml:space="preserve"> Ministro de Gobierno, Trabajo y Justicia, será la que se considerará a los fines de computar la duración en el cargo de cada representante. Cuando se designe a personas que</w:t>
      </w:r>
      <w:r w:rsidRPr="00A009C5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 xml:space="preserve"> representen a organismos no gubernamentales, deberá acompañar</w:t>
      </w:r>
      <w:r w:rsidR="00CD415A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>se</w:t>
      </w:r>
      <w:r w:rsidR="00BF0636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 xml:space="preserve"> a la notificación,</w:t>
      </w:r>
      <w:r w:rsidRPr="00A009C5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 xml:space="preserve"> las certificaciones que acrediten el cumplimiento de los requisitos del Artículo 7 de la Ley Nº 9240. En todos los casos, las entidades u organismos deberán garantizar la participación de las mujeres en condiciones de igualdad en el proceso de selección de sus representantes. En todos los casos en que los o las representantes del sector u organismo sean más de uno, deberá asegurarse que al menos la mitad sean mujeres.</w:t>
      </w:r>
    </w:p>
    <w:p w14:paraId="4A79AE52" w14:textId="77777777" w:rsidR="00554F8C" w:rsidRPr="00554F8C" w:rsidRDefault="00A009C5" w:rsidP="008839AC">
      <w:pPr>
        <w:numPr>
          <w:ilvl w:val="1"/>
          <w:numId w:val="3"/>
        </w:numPr>
        <w:ind w:left="0" w:firstLine="426"/>
        <w:jc w:val="both"/>
        <w:rPr>
          <w:rFonts w:ascii="Courier New" w:hAnsi="Courier New" w:cs="Courier New"/>
          <w:sz w:val="24"/>
          <w:szCs w:val="24"/>
          <w:lang w:val="es-ES"/>
        </w:rPr>
      </w:pPr>
      <w:r w:rsidRPr="008839AC">
        <w:rPr>
          <w:rFonts w:ascii="Courier New" w:hAnsi="Courier New" w:cs="Courier New"/>
          <w:b/>
          <w:bCs/>
          <w:sz w:val="24"/>
          <w:szCs w:val="24"/>
          <w:lang w:val="es-ES"/>
        </w:rPr>
        <w:t>Inciso 1º:</w:t>
      </w:r>
      <w:ins w:id="7" w:author="Claudio Romano" w:date="2020-09-14T16:00:00Z">
        <w:r w:rsidR="006078C5">
          <w:rPr>
            <w:rFonts w:ascii="Courier New" w:hAnsi="Courier New" w:cs="Courier New"/>
            <w:b/>
            <w:bCs/>
            <w:sz w:val="24"/>
            <w:szCs w:val="24"/>
            <w:lang w:val="es-ES"/>
          </w:rPr>
          <w:t xml:space="preserve"> </w:t>
        </w:r>
      </w:ins>
      <w:r w:rsidR="00554F8C" w:rsidRPr="00554F8C">
        <w:rPr>
          <w:rFonts w:ascii="Courier New" w:hAnsi="Courier New" w:cs="Courier New"/>
          <w:sz w:val="24"/>
          <w:szCs w:val="24"/>
          <w:lang w:val="es-ES"/>
        </w:rPr>
        <w:t>Los representantes del Poder Ejecutivo serán designados por decreto del Gobernador de la Provincia.</w:t>
      </w:r>
    </w:p>
    <w:p w14:paraId="39216A56" w14:textId="77777777" w:rsidR="00554F8C" w:rsidRPr="00554F8C" w:rsidRDefault="00554F8C" w:rsidP="008839AC">
      <w:pPr>
        <w:numPr>
          <w:ilvl w:val="1"/>
          <w:numId w:val="3"/>
        </w:numPr>
        <w:ind w:left="0" w:firstLine="426"/>
        <w:jc w:val="both"/>
        <w:rPr>
          <w:rFonts w:ascii="Courier New" w:hAnsi="Courier New" w:cs="Courier New"/>
          <w:sz w:val="24"/>
          <w:szCs w:val="24"/>
          <w:lang w:val="es-ES"/>
        </w:rPr>
      </w:pPr>
      <w:r w:rsidRPr="008839AC">
        <w:rPr>
          <w:rFonts w:ascii="Courier New" w:hAnsi="Courier New" w:cs="Courier New"/>
          <w:b/>
          <w:bCs/>
          <w:sz w:val="24"/>
          <w:szCs w:val="24"/>
          <w:lang w:val="es-ES"/>
        </w:rPr>
        <w:t>Inciso 2º:</w:t>
      </w:r>
      <w:ins w:id="8" w:author="Claudio Romano" w:date="2020-09-14T16:00:00Z">
        <w:r w:rsidR="006078C5">
          <w:rPr>
            <w:rFonts w:ascii="Courier New" w:hAnsi="Courier New" w:cs="Courier New"/>
            <w:b/>
            <w:bCs/>
            <w:sz w:val="24"/>
            <w:szCs w:val="24"/>
            <w:lang w:val="es-ES"/>
          </w:rPr>
          <w:t xml:space="preserve"> </w:t>
        </w:r>
      </w:ins>
      <w:r w:rsidRPr="00554F8C">
        <w:rPr>
          <w:rFonts w:ascii="Courier New" w:hAnsi="Courier New" w:cs="Courier New"/>
          <w:sz w:val="24"/>
          <w:szCs w:val="24"/>
          <w:lang w:val="es-ES"/>
        </w:rPr>
        <w:t>Los representantes del Poder Legislativo serán designados uno por cada Cámara mediante Resolución.</w:t>
      </w:r>
    </w:p>
    <w:p w14:paraId="51F94A52" w14:textId="77777777" w:rsidR="00554F8C" w:rsidRPr="00554F8C" w:rsidRDefault="00554F8C" w:rsidP="008839AC">
      <w:pPr>
        <w:numPr>
          <w:ilvl w:val="1"/>
          <w:numId w:val="3"/>
        </w:numPr>
        <w:ind w:left="0" w:firstLine="426"/>
        <w:jc w:val="both"/>
        <w:rPr>
          <w:rFonts w:ascii="Courier New" w:hAnsi="Courier New" w:cs="Courier New"/>
          <w:sz w:val="24"/>
          <w:szCs w:val="24"/>
          <w:lang w:val="es-ES"/>
        </w:rPr>
      </w:pPr>
      <w:r w:rsidRPr="008839AC">
        <w:rPr>
          <w:rFonts w:ascii="Courier New" w:hAnsi="Courier New" w:cs="Courier New"/>
          <w:b/>
          <w:bCs/>
          <w:sz w:val="24"/>
          <w:szCs w:val="24"/>
          <w:lang w:val="es-ES"/>
        </w:rPr>
        <w:t>Inciso 3º:</w:t>
      </w:r>
      <w:ins w:id="9" w:author="Claudio Romano" w:date="2020-09-14T16:00:00Z">
        <w:r w:rsidR="006078C5">
          <w:rPr>
            <w:rFonts w:ascii="Courier New" w:hAnsi="Courier New" w:cs="Courier New"/>
            <w:b/>
            <w:bCs/>
            <w:sz w:val="24"/>
            <w:szCs w:val="24"/>
            <w:lang w:val="es-ES"/>
          </w:rPr>
          <w:t xml:space="preserve"> </w:t>
        </w:r>
      </w:ins>
      <w:r w:rsidRPr="00554F8C">
        <w:rPr>
          <w:rFonts w:ascii="Courier New" w:hAnsi="Courier New" w:cs="Courier New"/>
          <w:sz w:val="24"/>
          <w:szCs w:val="24"/>
          <w:lang w:val="es-ES"/>
        </w:rPr>
        <w:t>Los representantes del Poder Judicial serán designados por la Suprema Corte de Justicia mediante Resolución.</w:t>
      </w:r>
    </w:p>
    <w:p w14:paraId="63A506E6" w14:textId="77777777" w:rsidR="00554F8C" w:rsidRPr="00554F8C" w:rsidRDefault="00554F8C" w:rsidP="008839AC">
      <w:pPr>
        <w:numPr>
          <w:ilvl w:val="1"/>
          <w:numId w:val="3"/>
        </w:numPr>
        <w:ind w:left="0" w:firstLine="426"/>
        <w:jc w:val="both"/>
        <w:rPr>
          <w:rFonts w:ascii="Courier New" w:hAnsi="Courier New" w:cs="Courier New"/>
          <w:sz w:val="24"/>
          <w:szCs w:val="24"/>
          <w:lang w:val="es-ES"/>
        </w:rPr>
      </w:pPr>
      <w:r w:rsidRPr="008839AC">
        <w:rPr>
          <w:rFonts w:ascii="Courier New" w:hAnsi="Courier New" w:cs="Courier New"/>
          <w:b/>
          <w:bCs/>
          <w:sz w:val="24"/>
          <w:szCs w:val="24"/>
          <w:lang w:val="es-ES"/>
        </w:rPr>
        <w:t>Inciso 4º:</w:t>
      </w:r>
      <w:r w:rsidRPr="00554F8C">
        <w:rPr>
          <w:rFonts w:ascii="Courier New" w:hAnsi="Courier New" w:cs="Courier New"/>
          <w:sz w:val="24"/>
          <w:szCs w:val="24"/>
          <w:lang w:val="es-ES"/>
        </w:rPr>
        <w:t xml:space="preserve"> El </w:t>
      </w:r>
      <w:r w:rsidR="00DB076A">
        <w:rPr>
          <w:rFonts w:ascii="Courier New" w:hAnsi="Courier New" w:cs="Courier New"/>
          <w:sz w:val="24"/>
          <w:szCs w:val="24"/>
          <w:lang w:val="es-ES"/>
        </w:rPr>
        <w:t>Ministro de Gobierno, Trabajo y Justicia</w:t>
      </w:r>
      <w:r w:rsidRPr="00554F8C">
        <w:rPr>
          <w:rFonts w:ascii="Courier New" w:hAnsi="Courier New" w:cs="Courier New"/>
          <w:sz w:val="24"/>
          <w:szCs w:val="24"/>
          <w:lang w:val="es-ES"/>
        </w:rPr>
        <w:t xml:space="preserve"> deberá cursar, dentro de los diez (10) días </w:t>
      </w:r>
      <w:r w:rsidR="00CD415A">
        <w:rPr>
          <w:rFonts w:ascii="Courier New" w:hAnsi="Courier New" w:cs="Courier New"/>
          <w:sz w:val="24"/>
          <w:szCs w:val="24"/>
          <w:lang w:val="es-ES"/>
        </w:rPr>
        <w:t xml:space="preserve">hábiles </w:t>
      </w:r>
      <w:r w:rsidRPr="00554F8C">
        <w:rPr>
          <w:rFonts w:ascii="Courier New" w:hAnsi="Courier New" w:cs="Courier New"/>
          <w:sz w:val="24"/>
          <w:szCs w:val="24"/>
          <w:lang w:val="es-ES"/>
        </w:rPr>
        <w:t>de la publicación del presente decreto, formal invitación a integrar el Consejo a todos los ex-Gobernadores democráticos de la provincia,</w:t>
      </w:r>
      <w:r w:rsidR="0051624E">
        <w:rPr>
          <w:rFonts w:ascii="Courier New" w:hAnsi="Courier New" w:cs="Courier New"/>
          <w:sz w:val="24"/>
          <w:szCs w:val="24"/>
          <w:lang w:val="es-ES"/>
        </w:rPr>
        <w:t xml:space="preserve"> quienes deberán </w:t>
      </w:r>
      <w:r w:rsidR="0051624E">
        <w:rPr>
          <w:rFonts w:ascii="Courier New" w:hAnsi="Courier New" w:cs="Courier New"/>
          <w:sz w:val="24"/>
          <w:szCs w:val="24"/>
          <w:lang w:val="es-ES"/>
        </w:rPr>
        <w:lastRenderedPageBreak/>
        <w:t>manifest</w:t>
      </w:r>
      <w:r w:rsidRPr="00554F8C">
        <w:rPr>
          <w:rFonts w:ascii="Courier New" w:hAnsi="Courier New" w:cs="Courier New"/>
          <w:sz w:val="24"/>
          <w:szCs w:val="24"/>
          <w:lang w:val="es-ES"/>
        </w:rPr>
        <w:t>ar en forma expresa su voluntad de participar.</w:t>
      </w:r>
      <w:r w:rsidR="00DF2B06" w:rsidRPr="00554F8C">
        <w:rPr>
          <w:rFonts w:ascii="Courier New" w:hAnsi="Courier New" w:cs="Courier New"/>
          <w:sz w:val="24"/>
          <w:szCs w:val="24"/>
          <w:lang w:val="es-ES"/>
        </w:rPr>
        <w:t>Hasta tanto no comuniquen su decisión al Ministro de Gobierno, Trabajo y Justicia, no podrán participar de las actividades del Consejo.</w:t>
      </w:r>
    </w:p>
    <w:p w14:paraId="4D06A0F6" w14:textId="77777777" w:rsidR="00554F8C" w:rsidRPr="00554F8C" w:rsidRDefault="00554F8C" w:rsidP="008839AC">
      <w:pPr>
        <w:numPr>
          <w:ilvl w:val="1"/>
          <w:numId w:val="3"/>
        </w:numPr>
        <w:ind w:left="0" w:firstLine="426"/>
        <w:jc w:val="both"/>
        <w:rPr>
          <w:rFonts w:ascii="Courier New" w:hAnsi="Courier New" w:cs="Courier New"/>
          <w:sz w:val="24"/>
          <w:szCs w:val="24"/>
          <w:lang w:val="es-ES"/>
        </w:rPr>
      </w:pPr>
      <w:r w:rsidRPr="008839AC">
        <w:rPr>
          <w:rFonts w:ascii="Courier New" w:hAnsi="Courier New" w:cs="Courier New"/>
          <w:b/>
          <w:bCs/>
          <w:sz w:val="24"/>
          <w:szCs w:val="24"/>
          <w:lang w:val="es-ES"/>
        </w:rPr>
        <w:t>Inciso 5º:</w:t>
      </w:r>
      <w:r w:rsidRPr="00554F8C">
        <w:rPr>
          <w:rFonts w:ascii="Courier New" w:hAnsi="Courier New" w:cs="Courier New"/>
          <w:sz w:val="24"/>
          <w:szCs w:val="24"/>
          <w:lang w:val="es-ES"/>
        </w:rPr>
        <w:t xml:space="preserve"> A los fines de la designación de los representantes de las Asociaciones Sindicales de Trabajadores y atento a que el espíritu de la Ley de creación del Consejo Económico, Ambiental y Social es el de generar espacios de encuentro y fomentar el diálogo y la participación, el</w:t>
      </w:r>
      <w:ins w:id="10" w:author="Claudio Romano" w:date="2020-09-14T16:02:00Z">
        <w:r w:rsidR="006078C5">
          <w:rPr>
            <w:rFonts w:ascii="Courier New" w:hAnsi="Courier New" w:cs="Courier New"/>
            <w:sz w:val="24"/>
            <w:szCs w:val="24"/>
            <w:lang w:val="es-ES"/>
          </w:rPr>
          <w:t xml:space="preserve"> </w:t>
        </w:r>
      </w:ins>
      <w:r w:rsidR="00DB076A" w:rsidRPr="00554F8C">
        <w:rPr>
          <w:rFonts w:ascii="Courier New" w:hAnsi="Courier New" w:cs="Courier New"/>
          <w:sz w:val="24"/>
          <w:szCs w:val="24"/>
          <w:lang w:val="es-ES"/>
        </w:rPr>
        <w:t>Ministro de Gobierno, Trabajo y Justicia</w:t>
      </w:r>
      <w:r w:rsidRPr="00554F8C">
        <w:rPr>
          <w:rFonts w:ascii="Courier New" w:hAnsi="Courier New" w:cs="Courier New"/>
          <w:sz w:val="24"/>
          <w:szCs w:val="24"/>
          <w:lang w:val="es-ES"/>
        </w:rPr>
        <w:t>, dentro de los diez (10) días</w:t>
      </w:r>
      <w:r w:rsidR="000F5D84">
        <w:rPr>
          <w:rFonts w:ascii="Courier New" w:hAnsi="Courier New" w:cs="Courier New"/>
          <w:sz w:val="24"/>
          <w:szCs w:val="24"/>
          <w:lang w:val="es-ES"/>
        </w:rPr>
        <w:t xml:space="preserve"> hábiles</w:t>
      </w:r>
      <w:r w:rsidRPr="00554F8C">
        <w:rPr>
          <w:rFonts w:ascii="Courier New" w:hAnsi="Courier New" w:cs="Courier New"/>
          <w:sz w:val="24"/>
          <w:szCs w:val="24"/>
          <w:lang w:val="es-ES"/>
        </w:rPr>
        <w:t xml:space="preserve"> de la publicación de la presente reglamentación, realizará una convocatoria  a las dos centrales obreras principales</w:t>
      </w:r>
      <w:ins w:id="11" w:author="Claudio Romano" w:date="2020-09-14T16:02:00Z">
        <w:r w:rsidR="006078C5">
          <w:rPr>
            <w:rFonts w:ascii="Courier New" w:hAnsi="Courier New" w:cs="Courier New"/>
            <w:sz w:val="24"/>
            <w:szCs w:val="24"/>
            <w:lang w:val="es-ES"/>
          </w:rPr>
          <w:t xml:space="preserve"> </w:t>
        </w:r>
      </w:ins>
      <w:r w:rsidRPr="00554F8C">
        <w:rPr>
          <w:rFonts w:ascii="Courier New" w:hAnsi="Courier New" w:cs="Courier New"/>
          <w:sz w:val="24"/>
          <w:szCs w:val="24"/>
          <w:lang w:val="es-ES"/>
        </w:rPr>
        <w:t xml:space="preserve">para invitarlas a que en forma conjunta </w:t>
      </w:r>
      <w:r w:rsidR="00DB076A">
        <w:rPr>
          <w:rFonts w:ascii="Courier New" w:hAnsi="Courier New" w:cs="Courier New"/>
          <w:sz w:val="24"/>
          <w:szCs w:val="24"/>
          <w:lang w:val="es-ES"/>
        </w:rPr>
        <w:t>designen</w:t>
      </w:r>
      <w:ins w:id="12" w:author="Claudio Romano" w:date="2020-09-14T16:02:00Z">
        <w:r w:rsidR="006078C5">
          <w:rPr>
            <w:rFonts w:ascii="Courier New" w:hAnsi="Courier New" w:cs="Courier New"/>
            <w:sz w:val="24"/>
            <w:szCs w:val="24"/>
            <w:lang w:val="es-ES"/>
          </w:rPr>
          <w:t xml:space="preserve"> </w:t>
        </w:r>
      </w:ins>
      <w:r w:rsidRPr="00554F8C">
        <w:rPr>
          <w:rFonts w:ascii="Courier New" w:hAnsi="Courier New" w:cs="Courier New"/>
          <w:sz w:val="24"/>
          <w:szCs w:val="24"/>
          <w:lang w:val="es-ES"/>
        </w:rPr>
        <w:t>los cinco (5) representantes</w:t>
      </w:r>
      <w:r w:rsidR="005C54F5">
        <w:rPr>
          <w:rFonts w:ascii="Courier New" w:hAnsi="Courier New" w:cs="Courier New"/>
          <w:sz w:val="24"/>
          <w:szCs w:val="24"/>
          <w:lang w:val="es-ES"/>
        </w:rPr>
        <w:t xml:space="preserve"> del sector</w:t>
      </w:r>
      <w:r w:rsidRPr="00554F8C">
        <w:rPr>
          <w:rFonts w:ascii="Courier New" w:hAnsi="Courier New" w:cs="Courier New"/>
          <w:sz w:val="24"/>
          <w:szCs w:val="24"/>
          <w:lang w:val="es-ES"/>
        </w:rPr>
        <w:t xml:space="preserve">, debiendo pertenecer cuatro (4) de ellos al sector privado y uno  (1) al sector público. </w:t>
      </w:r>
    </w:p>
    <w:p w14:paraId="1259DD6E" w14:textId="77777777" w:rsidR="00554F8C" w:rsidRPr="00554F8C" w:rsidRDefault="00554F8C" w:rsidP="008839AC">
      <w:pPr>
        <w:numPr>
          <w:ilvl w:val="1"/>
          <w:numId w:val="3"/>
        </w:numPr>
        <w:ind w:left="0" w:firstLine="426"/>
        <w:jc w:val="both"/>
        <w:rPr>
          <w:rFonts w:ascii="Courier New" w:hAnsi="Courier New" w:cs="Courier New"/>
          <w:sz w:val="24"/>
          <w:szCs w:val="24"/>
          <w:lang w:val="es-ES"/>
        </w:rPr>
      </w:pPr>
      <w:r w:rsidRPr="00554F8C">
        <w:rPr>
          <w:rFonts w:ascii="Courier New" w:hAnsi="Courier New" w:cs="Courier New"/>
          <w:sz w:val="24"/>
          <w:szCs w:val="24"/>
          <w:lang w:val="es-ES"/>
        </w:rPr>
        <w:t>Las centrales obreras deberán convocar a todos las asociaciones gremiales que según la Dirección Nacional de Asociaciones Gremiales tengan personería para actuar en Mendoza y cumplan con los requisitos del Artículo 7 de la Ley Nº 9240.</w:t>
      </w:r>
    </w:p>
    <w:p w14:paraId="1C907332" w14:textId="77777777" w:rsidR="00DF2B06" w:rsidRDefault="00554F8C" w:rsidP="008839AC">
      <w:pPr>
        <w:numPr>
          <w:ilvl w:val="1"/>
          <w:numId w:val="3"/>
        </w:numPr>
        <w:ind w:left="0" w:firstLine="426"/>
        <w:jc w:val="both"/>
        <w:rPr>
          <w:rFonts w:ascii="Courier New" w:hAnsi="Courier New" w:cs="Courier New"/>
          <w:sz w:val="24"/>
          <w:szCs w:val="24"/>
          <w:lang w:val="es-ES"/>
        </w:rPr>
      </w:pPr>
      <w:r w:rsidRPr="008839AC">
        <w:rPr>
          <w:rFonts w:ascii="Courier New" w:hAnsi="Courier New" w:cs="Courier New"/>
          <w:b/>
          <w:bCs/>
          <w:sz w:val="24"/>
          <w:szCs w:val="24"/>
          <w:lang w:val="es-ES"/>
        </w:rPr>
        <w:t>Inciso 6º</w:t>
      </w:r>
      <w:r w:rsidR="00BF0636">
        <w:rPr>
          <w:rFonts w:ascii="Courier New" w:hAnsi="Courier New" w:cs="Courier New"/>
          <w:b/>
          <w:bCs/>
          <w:sz w:val="24"/>
          <w:szCs w:val="24"/>
          <w:lang w:val="es-ES"/>
        </w:rPr>
        <w:t xml:space="preserve"> (Texto conforme Ley Nº </w:t>
      </w:r>
      <w:r w:rsidR="00164B91">
        <w:rPr>
          <w:rFonts w:ascii="Courier New" w:hAnsi="Courier New" w:cs="Courier New"/>
          <w:b/>
          <w:bCs/>
          <w:sz w:val="24"/>
          <w:szCs w:val="24"/>
          <w:lang w:val="es-ES"/>
        </w:rPr>
        <w:t>9258</w:t>
      </w:r>
      <w:r w:rsidR="00BF0636">
        <w:rPr>
          <w:rFonts w:ascii="Courier New" w:hAnsi="Courier New" w:cs="Courier New"/>
          <w:b/>
          <w:bCs/>
          <w:sz w:val="24"/>
          <w:szCs w:val="24"/>
          <w:lang w:val="es-ES"/>
        </w:rPr>
        <w:t>)</w:t>
      </w:r>
      <w:r w:rsidRPr="008839AC">
        <w:rPr>
          <w:rFonts w:ascii="Courier New" w:hAnsi="Courier New" w:cs="Courier New"/>
          <w:b/>
          <w:bCs/>
          <w:sz w:val="24"/>
          <w:szCs w:val="24"/>
          <w:lang w:val="es-ES"/>
        </w:rPr>
        <w:t>:</w:t>
      </w:r>
    </w:p>
    <w:p w14:paraId="6C9FFB69" w14:textId="77777777" w:rsidR="00DF2B06" w:rsidRDefault="00DF2B06" w:rsidP="008839AC">
      <w:pPr>
        <w:numPr>
          <w:ilvl w:val="1"/>
          <w:numId w:val="3"/>
        </w:numPr>
        <w:ind w:left="0" w:firstLine="426"/>
        <w:jc w:val="both"/>
        <w:rPr>
          <w:rFonts w:ascii="Courier New" w:hAnsi="Courier New" w:cs="Courier New"/>
          <w:sz w:val="24"/>
          <w:szCs w:val="24"/>
          <w:lang w:val="es-ES"/>
        </w:rPr>
      </w:pPr>
      <w:r>
        <w:rPr>
          <w:rFonts w:ascii="Courier New" w:hAnsi="Courier New" w:cs="Courier New"/>
          <w:sz w:val="24"/>
          <w:szCs w:val="24"/>
          <w:lang w:val="es-ES"/>
        </w:rPr>
        <w:t>6</w:t>
      </w:r>
      <w:ins w:id="13" w:author="Claudio Romano" w:date="2020-09-14T16:06:00Z">
        <w:r w:rsidR="0098648F">
          <w:rPr>
            <w:rFonts w:ascii="Courier New" w:hAnsi="Courier New" w:cs="Courier New"/>
            <w:sz w:val="24"/>
            <w:szCs w:val="24"/>
            <w:lang w:val="es-ES"/>
          </w:rPr>
          <w:t>.6</w:t>
        </w:r>
      </w:ins>
      <w:r>
        <w:rPr>
          <w:rFonts w:ascii="Courier New" w:hAnsi="Courier New" w:cs="Courier New"/>
          <w:sz w:val="24"/>
          <w:szCs w:val="24"/>
          <w:lang w:val="es-ES"/>
        </w:rPr>
        <w:t xml:space="preserve">.1 </w:t>
      </w:r>
      <w:r w:rsidR="00554F8C" w:rsidRPr="00554F8C">
        <w:rPr>
          <w:rFonts w:ascii="Courier New" w:hAnsi="Courier New" w:cs="Courier New"/>
          <w:sz w:val="24"/>
          <w:szCs w:val="24"/>
          <w:lang w:val="es-ES"/>
        </w:rPr>
        <w:t>Atento a que el espíritu de la Ley de creación del Consejo Económico, Ambiental y Social es el de generar espacios de encuentro y fomentar el diálogo y la participación,</w:t>
      </w:r>
      <w:ins w:id="14" w:author="Claudio Romano" w:date="2020-09-14T16:03:00Z">
        <w:r w:rsidR="006078C5">
          <w:rPr>
            <w:rFonts w:ascii="Courier New" w:hAnsi="Courier New" w:cs="Courier New"/>
            <w:sz w:val="24"/>
            <w:szCs w:val="24"/>
            <w:lang w:val="es-ES"/>
          </w:rPr>
          <w:t xml:space="preserve"> </w:t>
        </w:r>
      </w:ins>
      <w:r w:rsidR="00554F8C" w:rsidRPr="00554F8C">
        <w:rPr>
          <w:rFonts w:ascii="Courier New" w:hAnsi="Courier New" w:cs="Courier New"/>
          <w:sz w:val="24"/>
          <w:szCs w:val="24"/>
          <w:lang w:val="es-ES"/>
        </w:rPr>
        <w:t xml:space="preserve">el </w:t>
      </w:r>
      <w:r w:rsidR="005C54F5">
        <w:rPr>
          <w:rFonts w:ascii="Courier New" w:hAnsi="Courier New" w:cs="Courier New"/>
          <w:sz w:val="24"/>
          <w:szCs w:val="24"/>
          <w:lang w:val="es-ES"/>
        </w:rPr>
        <w:t>Ministro de Gobierno, Trabajo y Justicia</w:t>
      </w:r>
      <w:r w:rsidR="00554F8C" w:rsidRPr="00554F8C">
        <w:rPr>
          <w:rFonts w:ascii="Courier New" w:hAnsi="Courier New" w:cs="Courier New"/>
          <w:sz w:val="24"/>
          <w:szCs w:val="24"/>
          <w:lang w:val="es-ES"/>
        </w:rPr>
        <w:t>, dentro de los diez (10)</w:t>
      </w:r>
      <w:r w:rsidR="00FE51AE">
        <w:rPr>
          <w:rFonts w:ascii="Courier New" w:hAnsi="Courier New" w:cs="Courier New"/>
          <w:sz w:val="24"/>
          <w:szCs w:val="24"/>
          <w:lang w:val="es-ES"/>
        </w:rPr>
        <w:t>días</w:t>
      </w:r>
      <w:r w:rsidR="000F5D84">
        <w:rPr>
          <w:rFonts w:ascii="Courier New" w:hAnsi="Courier New" w:cs="Courier New"/>
          <w:sz w:val="24"/>
          <w:szCs w:val="24"/>
          <w:lang w:val="es-ES"/>
        </w:rPr>
        <w:t xml:space="preserve"> hábiles</w:t>
      </w:r>
      <w:r w:rsidR="00554F8C" w:rsidRPr="00554F8C">
        <w:rPr>
          <w:rFonts w:ascii="Courier New" w:hAnsi="Courier New" w:cs="Courier New"/>
          <w:sz w:val="24"/>
          <w:szCs w:val="24"/>
          <w:lang w:val="es-ES"/>
        </w:rPr>
        <w:t xml:space="preserve"> de la publicación de la presente reglamentación realizará una convocatoria  a la Unión Comercial e Industrial de Mendoza (UCIM), a la Federación Económica de Mendoza (FEM) y</w:t>
      </w:r>
      <w:r w:rsidR="000D431D">
        <w:rPr>
          <w:rFonts w:ascii="Courier New" w:hAnsi="Courier New" w:cs="Courier New"/>
          <w:sz w:val="24"/>
          <w:szCs w:val="24"/>
          <w:lang w:val="es-ES"/>
        </w:rPr>
        <w:t xml:space="preserve"> a la Unión </w:t>
      </w:r>
      <w:r w:rsidR="000D431D" w:rsidRPr="000D0236">
        <w:rPr>
          <w:rFonts w:ascii="Courier New" w:hAnsi="Courier New" w:cs="Courier New"/>
          <w:sz w:val="24"/>
          <w:szCs w:val="24"/>
          <w:lang w:val="es-ES"/>
        </w:rPr>
        <w:t>Industrial de Mendoza (UIM</w:t>
      </w:r>
      <w:r w:rsidR="00554F8C" w:rsidRPr="000D0236">
        <w:rPr>
          <w:rFonts w:ascii="Courier New" w:hAnsi="Courier New" w:cs="Courier New"/>
          <w:sz w:val="24"/>
          <w:szCs w:val="24"/>
          <w:lang w:val="es-ES"/>
        </w:rPr>
        <w:t>)  para invitarlos a que en forma conjunta</w:t>
      </w:r>
      <w:r w:rsidR="005C54F5">
        <w:rPr>
          <w:rFonts w:ascii="Courier New" w:hAnsi="Courier New" w:cs="Courier New"/>
          <w:sz w:val="24"/>
          <w:szCs w:val="24"/>
          <w:lang w:val="es-ES"/>
        </w:rPr>
        <w:t xml:space="preserve"> designen</w:t>
      </w:r>
      <w:ins w:id="15" w:author="Claudio Romano" w:date="2020-09-14T16:03:00Z">
        <w:r w:rsidR="006078C5">
          <w:rPr>
            <w:rFonts w:ascii="Courier New" w:hAnsi="Courier New" w:cs="Courier New"/>
            <w:sz w:val="24"/>
            <w:szCs w:val="24"/>
            <w:lang w:val="es-ES"/>
          </w:rPr>
          <w:t xml:space="preserve"> </w:t>
        </w:r>
      </w:ins>
      <w:r>
        <w:rPr>
          <w:rFonts w:ascii="Courier New" w:hAnsi="Courier New" w:cs="Courier New"/>
          <w:sz w:val="24"/>
          <w:szCs w:val="24"/>
          <w:lang w:val="es-ES"/>
        </w:rPr>
        <w:t xml:space="preserve">a </w:t>
      </w:r>
      <w:r w:rsidR="00554F8C" w:rsidRPr="000D0236">
        <w:rPr>
          <w:rFonts w:ascii="Courier New" w:hAnsi="Courier New" w:cs="Courier New"/>
          <w:sz w:val="24"/>
          <w:szCs w:val="24"/>
          <w:lang w:val="es-ES"/>
        </w:rPr>
        <w:t xml:space="preserve">los </w:t>
      </w:r>
      <w:r>
        <w:rPr>
          <w:rFonts w:ascii="Courier New" w:hAnsi="Courier New" w:cs="Courier New"/>
          <w:sz w:val="24"/>
          <w:szCs w:val="24"/>
          <w:lang w:val="es-ES"/>
        </w:rPr>
        <w:t>representantes de los sectores de Industria</w:t>
      </w:r>
      <w:r w:rsidR="000F5D84">
        <w:rPr>
          <w:rFonts w:ascii="Courier New" w:hAnsi="Courier New" w:cs="Courier New"/>
          <w:sz w:val="24"/>
          <w:szCs w:val="24"/>
          <w:lang w:val="es-ES"/>
        </w:rPr>
        <w:t xml:space="preserve"> -un (1) representante-</w:t>
      </w:r>
      <w:r>
        <w:rPr>
          <w:rFonts w:ascii="Courier New" w:hAnsi="Courier New" w:cs="Courier New"/>
          <w:sz w:val="24"/>
          <w:szCs w:val="24"/>
          <w:lang w:val="es-ES"/>
        </w:rPr>
        <w:t xml:space="preserve"> y de Comercio</w:t>
      </w:r>
      <w:r w:rsidR="000F5D84">
        <w:rPr>
          <w:rFonts w:ascii="Courier New" w:hAnsi="Courier New" w:cs="Courier New"/>
          <w:sz w:val="24"/>
          <w:szCs w:val="24"/>
          <w:lang w:val="es-ES"/>
        </w:rPr>
        <w:t xml:space="preserve"> -un (1) representante-</w:t>
      </w:r>
      <w:r>
        <w:rPr>
          <w:rFonts w:ascii="Courier New" w:hAnsi="Courier New" w:cs="Courier New"/>
          <w:sz w:val="24"/>
          <w:szCs w:val="24"/>
          <w:lang w:val="es-ES"/>
        </w:rPr>
        <w:t xml:space="preserve">. Se </w:t>
      </w:r>
      <w:commentRangeStart w:id="16"/>
      <w:r>
        <w:rPr>
          <w:rFonts w:ascii="Courier New" w:hAnsi="Courier New" w:cs="Courier New"/>
          <w:sz w:val="24"/>
          <w:szCs w:val="24"/>
          <w:lang w:val="es-ES"/>
        </w:rPr>
        <w:t>sugerirá</w:t>
      </w:r>
      <w:commentRangeEnd w:id="16"/>
      <w:r w:rsidR="0098648F">
        <w:rPr>
          <w:rStyle w:val="Refdecomentario"/>
        </w:rPr>
        <w:commentReference w:id="16"/>
      </w:r>
      <w:r>
        <w:rPr>
          <w:rFonts w:ascii="Courier New" w:hAnsi="Courier New" w:cs="Courier New"/>
          <w:sz w:val="24"/>
          <w:szCs w:val="24"/>
          <w:lang w:val="es-ES"/>
        </w:rPr>
        <w:t xml:space="preserve"> en la convocatoria dar participación al Consejo Empresario Mendocino </w:t>
      </w:r>
      <w:r>
        <w:rPr>
          <w:rFonts w:ascii="Courier New" w:hAnsi="Courier New" w:cs="Courier New"/>
          <w:sz w:val="24"/>
          <w:szCs w:val="24"/>
          <w:lang w:val="es-ES"/>
        </w:rPr>
        <w:lastRenderedPageBreak/>
        <w:t>(CEM), a la Asociación Cristiana de Dirigentes de Empresas</w:t>
      </w:r>
      <w:ins w:id="17" w:author="Claudio Romano" w:date="2020-09-14T16:03:00Z">
        <w:r w:rsidR="006078C5">
          <w:rPr>
            <w:rFonts w:ascii="Courier New" w:hAnsi="Courier New" w:cs="Courier New"/>
            <w:sz w:val="24"/>
            <w:szCs w:val="24"/>
            <w:lang w:val="es-ES"/>
          </w:rPr>
          <w:t xml:space="preserve"> </w:t>
        </w:r>
      </w:ins>
      <w:r>
        <w:rPr>
          <w:rFonts w:ascii="Courier New" w:hAnsi="Courier New" w:cs="Courier New"/>
          <w:sz w:val="24"/>
          <w:szCs w:val="24"/>
          <w:lang w:val="es-ES"/>
        </w:rPr>
        <w:t>(ACDE) y a la Asociación de Ejecutivos de Mendoza (AEM).</w:t>
      </w:r>
    </w:p>
    <w:p w14:paraId="507CD877" w14:textId="77777777" w:rsidR="00FE51AE" w:rsidRDefault="00DF2B06" w:rsidP="008839AC">
      <w:pPr>
        <w:numPr>
          <w:ilvl w:val="1"/>
          <w:numId w:val="3"/>
        </w:numPr>
        <w:ind w:left="0" w:firstLine="426"/>
        <w:jc w:val="both"/>
        <w:rPr>
          <w:rFonts w:ascii="Courier New" w:hAnsi="Courier New" w:cs="Courier New"/>
          <w:sz w:val="24"/>
          <w:szCs w:val="24"/>
          <w:lang w:val="es-ES"/>
        </w:rPr>
      </w:pPr>
      <w:r>
        <w:rPr>
          <w:rFonts w:ascii="Courier New" w:hAnsi="Courier New" w:cs="Courier New"/>
          <w:sz w:val="24"/>
          <w:szCs w:val="24"/>
          <w:lang w:val="es-ES"/>
        </w:rPr>
        <w:t>6.</w:t>
      </w:r>
      <w:ins w:id="18" w:author="Claudio Romano" w:date="2020-09-14T16:06:00Z">
        <w:r w:rsidR="0098648F">
          <w:rPr>
            <w:rFonts w:ascii="Courier New" w:hAnsi="Courier New" w:cs="Courier New"/>
            <w:sz w:val="24"/>
            <w:szCs w:val="24"/>
            <w:lang w:val="es-ES"/>
          </w:rPr>
          <w:t>6.</w:t>
        </w:r>
      </w:ins>
      <w:r>
        <w:rPr>
          <w:rFonts w:ascii="Courier New" w:hAnsi="Courier New" w:cs="Courier New"/>
          <w:sz w:val="24"/>
          <w:szCs w:val="24"/>
          <w:lang w:val="es-ES"/>
        </w:rPr>
        <w:t>2 El Ministerio de Economía y Energía</w:t>
      </w:r>
      <w:r w:rsidR="00FE51AE">
        <w:rPr>
          <w:rFonts w:ascii="Courier New" w:hAnsi="Courier New" w:cs="Courier New"/>
          <w:sz w:val="24"/>
          <w:szCs w:val="24"/>
          <w:lang w:val="es-ES"/>
        </w:rPr>
        <w:t xml:space="preserve">, </w:t>
      </w:r>
      <w:r w:rsidR="00FE51AE" w:rsidRPr="00554F8C">
        <w:rPr>
          <w:rFonts w:ascii="Courier New" w:hAnsi="Courier New" w:cs="Courier New"/>
          <w:sz w:val="24"/>
          <w:szCs w:val="24"/>
          <w:lang w:val="es-ES"/>
        </w:rPr>
        <w:t>dentro de los diez (10)</w:t>
      </w:r>
      <w:ins w:id="19" w:author="Claudio Romano" w:date="2020-09-14T16:04:00Z">
        <w:r w:rsidR="0098648F">
          <w:rPr>
            <w:rFonts w:ascii="Courier New" w:hAnsi="Courier New" w:cs="Courier New"/>
            <w:sz w:val="24"/>
            <w:szCs w:val="24"/>
            <w:lang w:val="es-ES"/>
          </w:rPr>
          <w:t xml:space="preserve"> </w:t>
        </w:r>
      </w:ins>
      <w:r w:rsidR="00FE51AE">
        <w:rPr>
          <w:rFonts w:ascii="Courier New" w:hAnsi="Courier New" w:cs="Courier New"/>
          <w:sz w:val="24"/>
          <w:szCs w:val="24"/>
          <w:lang w:val="es-ES"/>
        </w:rPr>
        <w:t>días</w:t>
      </w:r>
      <w:ins w:id="20" w:author="Claudio Romano" w:date="2020-09-14T16:04:00Z">
        <w:r w:rsidR="0098648F">
          <w:rPr>
            <w:rFonts w:ascii="Courier New" w:hAnsi="Courier New" w:cs="Courier New"/>
            <w:sz w:val="24"/>
            <w:szCs w:val="24"/>
            <w:lang w:val="es-ES"/>
          </w:rPr>
          <w:t xml:space="preserve"> </w:t>
        </w:r>
      </w:ins>
      <w:r w:rsidR="000F5D84">
        <w:rPr>
          <w:rFonts w:ascii="Courier New" w:hAnsi="Courier New" w:cs="Courier New"/>
          <w:sz w:val="24"/>
          <w:szCs w:val="24"/>
          <w:lang w:val="es-ES"/>
        </w:rPr>
        <w:t xml:space="preserve">hábiles </w:t>
      </w:r>
      <w:r w:rsidR="00FE51AE" w:rsidRPr="00554F8C">
        <w:rPr>
          <w:rFonts w:ascii="Courier New" w:hAnsi="Courier New" w:cs="Courier New"/>
          <w:sz w:val="24"/>
          <w:szCs w:val="24"/>
          <w:lang w:val="es-ES"/>
        </w:rPr>
        <w:t xml:space="preserve">de la publicación de la presente reglamentación </w:t>
      </w:r>
      <w:r>
        <w:rPr>
          <w:rFonts w:ascii="Courier New" w:hAnsi="Courier New" w:cs="Courier New"/>
          <w:sz w:val="24"/>
          <w:szCs w:val="24"/>
          <w:lang w:val="es-ES"/>
        </w:rPr>
        <w:t>convocará a</w:t>
      </w:r>
      <w:r w:rsidR="00FE51AE">
        <w:rPr>
          <w:rFonts w:ascii="Courier New" w:hAnsi="Courier New" w:cs="Courier New"/>
          <w:sz w:val="24"/>
          <w:szCs w:val="24"/>
          <w:lang w:val="es-ES"/>
        </w:rPr>
        <w:t xml:space="preserve"> través de sus dependencias o instituciones vinculadas (IDITS, IDR, etc.)a</w:t>
      </w:r>
      <w:r>
        <w:rPr>
          <w:rFonts w:ascii="Courier New" w:hAnsi="Courier New" w:cs="Courier New"/>
          <w:sz w:val="24"/>
          <w:szCs w:val="24"/>
          <w:lang w:val="es-ES"/>
        </w:rPr>
        <w:t xml:space="preserve"> las asociaciones vinculadas a los sectores </w:t>
      </w:r>
      <w:r w:rsidR="00FE51AE">
        <w:rPr>
          <w:rFonts w:ascii="Courier New" w:hAnsi="Courier New" w:cs="Courier New"/>
          <w:sz w:val="24"/>
          <w:szCs w:val="24"/>
          <w:lang w:val="es-ES"/>
        </w:rPr>
        <w:t>Agrícola, G</w:t>
      </w:r>
      <w:r>
        <w:rPr>
          <w:rFonts w:ascii="Courier New" w:hAnsi="Courier New" w:cs="Courier New"/>
          <w:sz w:val="24"/>
          <w:szCs w:val="24"/>
          <w:lang w:val="es-ES"/>
        </w:rPr>
        <w:t xml:space="preserve">anadero, de </w:t>
      </w:r>
      <w:r w:rsidR="00FE51AE">
        <w:rPr>
          <w:rFonts w:ascii="Courier New" w:hAnsi="Courier New" w:cs="Courier New"/>
          <w:sz w:val="24"/>
          <w:szCs w:val="24"/>
          <w:lang w:val="es-ES"/>
        </w:rPr>
        <w:t>Desarrollo Tecnológico,</w:t>
      </w:r>
      <w:ins w:id="21" w:author="Claudio Romano" w:date="2020-09-14T16:04:00Z">
        <w:r w:rsidR="0098648F">
          <w:rPr>
            <w:rFonts w:ascii="Courier New" w:hAnsi="Courier New" w:cs="Courier New"/>
            <w:sz w:val="24"/>
            <w:szCs w:val="24"/>
            <w:lang w:val="es-ES"/>
          </w:rPr>
          <w:t xml:space="preserve"> </w:t>
        </w:r>
      </w:ins>
      <w:r w:rsidR="005E18E7">
        <w:rPr>
          <w:rFonts w:ascii="Courier New" w:hAnsi="Courier New" w:cs="Courier New"/>
          <w:sz w:val="24"/>
          <w:szCs w:val="24"/>
          <w:lang w:val="es-ES"/>
        </w:rPr>
        <w:t>H</w:t>
      </w:r>
      <w:r>
        <w:rPr>
          <w:rFonts w:ascii="Courier New" w:hAnsi="Courier New" w:cs="Courier New"/>
          <w:sz w:val="24"/>
          <w:szCs w:val="24"/>
          <w:lang w:val="es-ES"/>
        </w:rPr>
        <w:t>idrocarburífero</w:t>
      </w:r>
      <w:r w:rsidR="00FE51AE">
        <w:rPr>
          <w:rFonts w:ascii="Courier New" w:hAnsi="Courier New" w:cs="Courier New"/>
          <w:sz w:val="24"/>
          <w:szCs w:val="24"/>
          <w:lang w:val="es-ES"/>
        </w:rPr>
        <w:t xml:space="preserve"> y Minero,</w:t>
      </w:r>
      <w:ins w:id="22" w:author="Claudio Romano" w:date="2020-09-14T16:04:00Z">
        <w:r w:rsidR="0098648F">
          <w:rPr>
            <w:rFonts w:ascii="Courier New" w:hAnsi="Courier New" w:cs="Courier New"/>
            <w:sz w:val="24"/>
            <w:szCs w:val="24"/>
            <w:lang w:val="es-ES"/>
          </w:rPr>
          <w:t xml:space="preserve"> </w:t>
        </w:r>
      </w:ins>
      <w:r w:rsidR="00FE51AE">
        <w:rPr>
          <w:rFonts w:ascii="Courier New" w:hAnsi="Courier New" w:cs="Courier New"/>
          <w:sz w:val="24"/>
          <w:szCs w:val="24"/>
          <w:lang w:val="es-ES"/>
        </w:rPr>
        <w:t xml:space="preserve">para que designen un </w:t>
      </w:r>
      <w:r w:rsidR="005E18E7">
        <w:rPr>
          <w:rFonts w:ascii="Courier New" w:hAnsi="Courier New" w:cs="Courier New"/>
          <w:sz w:val="24"/>
          <w:szCs w:val="24"/>
          <w:lang w:val="es-ES"/>
        </w:rPr>
        <w:t xml:space="preserve">(1) </w:t>
      </w:r>
      <w:r w:rsidR="00FE51AE">
        <w:rPr>
          <w:rFonts w:ascii="Courier New" w:hAnsi="Courier New" w:cs="Courier New"/>
          <w:sz w:val="24"/>
          <w:szCs w:val="24"/>
          <w:lang w:val="es-ES"/>
        </w:rPr>
        <w:t>representante por cada uno de los sectores.</w:t>
      </w:r>
    </w:p>
    <w:p w14:paraId="608927AB" w14:textId="77777777" w:rsidR="00FE51AE" w:rsidRDefault="00FE51AE" w:rsidP="008839AC">
      <w:pPr>
        <w:numPr>
          <w:ilvl w:val="1"/>
          <w:numId w:val="3"/>
        </w:numPr>
        <w:ind w:left="0" w:firstLine="426"/>
        <w:jc w:val="both"/>
        <w:rPr>
          <w:rFonts w:ascii="Courier New" w:hAnsi="Courier New" w:cs="Courier New"/>
          <w:sz w:val="24"/>
          <w:szCs w:val="24"/>
          <w:lang w:val="es-ES"/>
        </w:rPr>
      </w:pPr>
      <w:r>
        <w:rPr>
          <w:rFonts w:ascii="Courier New" w:hAnsi="Courier New" w:cs="Courier New"/>
          <w:sz w:val="24"/>
          <w:szCs w:val="24"/>
          <w:lang w:val="es-ES"/>
        </w:rPr>
        <w:t>6.</w:t>
      </w:r>
      <w:ins w:id="23" w:author="Claudio Romano" w:date="2020-09-14T16:06:00Z">
        <w:r w:rsidR="0098648F">
          <w:rPr>
            <w:rFonts w:ascii="Courier New" w:hAnsi="Courier New" w:cs="Courier New"/>
            <w:sz w:val="24"/>
            <w:szCs w:val="24"/>
            <w:lang w:val="es-ES"/>
          </w:rPr>
          <w:t>6.</w:t>
        </w:r>
      </w:ins>
      <w:r>
        <w:rPr>
          <w:rFonts w:ascii="Courier New" w:hAnsi="Courier New" w:cs="Courier New"/>
          <w:sz w:val="24"/>
          <w:szCs w:val="24"/>
          <w:lang w:val="es-ES"/>
        </w:rPr>
        <w:t xml:space="preserve">3 El Ministerio de Cultura y Turismo, </w:t>
      </w:r>
      <w:r w:rsidRPr="00554F8C">
        <w:rPr>
          <w:rFonts w:ascii="Courier New" w:hAnsi="Courier New" w:cs="Courier New"/>
          <w:sz w:val="24"/>
          <w:szCs w:val="24"/>
          <w:lang w:val="es-ES"/>
        </w:rPr>
        <w:t>dentro de los diez (10)</w:t>
      </w:r>
      <w:r>
        <w:rPr>
          <w:rFonts w:ascii="Courier New" w:hAnsi="Courier New" w:cs="Courier New"/>
          <w:sz w:val="24"/>
          <w:szCs w:val="24"/>
          <w:lang w:val="es-ES"/>
        </w:rPr>
        <w:t>días</w:t>
      </w:r>
      <w:r w:rsidR="000F5D84">
        <w:rPr>
          <w:rFonts w:ascii="Courier New" w:hAnsi="Courier New" w:cs="Courier New"/>
          <w:sz w:val="24"/>
          <w:szCs w:val="24"/>
          <w:lang w:val="es-ES"/>
        </w:rPr>
        <w:t xml:space="preserve"> hábiles</w:t>
      </w:r>
      <w:r w:rsidRPr="00554F8C">
        <w:rPr>
          <w:rFonts w:ascii="Courier New" w:hAnsi="Courier New" w:cs="Courier New"/>
          <w:sz w:val="24"/>
          <w:szCs w:val="24"/>
          <w:lang w:val="es-ES"/>
        </w:rPr>
        <w:t xml:space="preserve"> de la publicación de la presente reglamentación</w:t>
      </w:r>
      <w:r>
        <w:rPr>
          <w:rFonts w:ascii="Courier New" w:hAnsi="Courier New" w:cs="Courier New"/>
          <w:sz w:val="24"/>
          <w:szCs w:val="24"/>
          <w:lang w:val="es-ES"/>
        </w:rPr>
        <w:t>, convocará a las organizaciones del turismo que reúnan los requisitos del Art. 7 de la Ley 9240, para invitarlas a que en forma conjunta designen al representante del sector de Turismo.</w:t>
      </w:r>
    </w:p>
    <w:p w14:paraId="08C3AE2E" w14:textId="77777777" w:rsidR="005E18E7" w:rsidRDefault="005E18E7" w:rsidP="008839AC">
      <w:pPr>
        <w:numPr>
          <w:ilvl w:val="1"/>
          <w:numId w:val="3"/>
        </w:numPr>
        <w:ind w:left="0" w:firstLine="426"/>
        <w:jc w:val="both"/>
        <w:rPr>
          <w:rFonts w:ascii="Courier New" w:hAnsi="Courier New" w:cs="Courier New"/>
          <w:sz w:val="24"/>
          <w:szCs w:val="24"/>
          <w:lang w:val="es-ES"/>
        </w:rPr>
      </w:pPr>
      <w:r>
        <w:rPr>
          <w:rFonts w:ascii="Courier New" w:hAnsi="Courier New" w:cs="Courier New"/>
          <w:sz w:val="24"/>
          <w:szCs w:val="24"/>
          <w:lang w:val="es-ES"/>
        </w:rPr>
        <w:t>6.</w:t>
      </w:r>
      <w:ins w:id="24" w:author="Claudio Romano" w:date="2020-09-14T16:06:00Z">
        <w:r w:rsidR="0098648F">
          <w:rPr>
            <w:rFonts w:ascii="Courier New" w:hAnsi="Courier New" w:cs="Courier New"/>
            <w:sz w:val="24"/>
            <w:szCs w:val="24"/>
            <w:lang w:val="es-ES"/>
          </w:rPr>
          <w:t>6.</w:t>
        </w:r>
      </w:ins>
      <w:r>
        <w:rPr>
          <w:rFonts w:ascii="Courier New" w:hAnsi="Courier New" w:cs="Courier New"/>
          <w:sz w:val="24"/>
          <w:szCs w:val="24"/>
          <w:lang w:val="es-ES"/>
        </w:rPr>
        <w:t xml:space="preserve">4 El Ministerio de Planificación e Infraestructura , </w:t>
      </w:r>
      <w:r w:rsidRPr="00554F8C">
        <w:rPr>
          <w:rFonts w:ascii="Courier New" w:hAnsi="Courier New" w:cs="Courier New"/>
          <w:sz w:val="24"/>
          <w:szCs w:val="24"/>
          <w:lang w:val="es-ES"/>
        </w:rPr>
        <w:t>dentro de los diez (10)</w:t>
      </w:r>
      <w:r>
        <w:rPr>
          <w:rFonts w:ascii="Courier New" w:hAnsi="Courier New" w:cs="Courier New"/>
          <w:sz w:val="24"/>
          <w:szCs w:val="24"/>
          <w:lang w:val="es-ES"/>
        </w:rPr>
        <w:t>días hábiles</w:t>
      </w:r>
      <w:r w:rsidRPr="00554F8C">
        <w:rPr>
          <w:rFonts w:ascii="Courier New" w:hAnsi="Courier New" w:cs="Courier New"/>
          <w:sz w:val="24"/>
          <w:szCs w:val="24"/>
          <w:lang w:val="es-ES"/>
        </w:rPr>
        <w:t xml:space="preserve"> de la publicación de la presente reglamentación</w:t>
      </w:r>
      <w:r>
        <w:rPr>
          <w:rFonts w:ascii="Courier New" w:hAnsi="Courier New" w:cs="Courier New"/>
          <w:sz w:val="24"/>
          <w:szCs w:val="24"/>
          <w:lang w:val="es-ES"/>
        </w:rPr>
        <w:t>, convocará a las organizaciones de la construcción que reúnan los requisitos del Art. 7 de la Ley 9240, para invitarlas a que en forma conjunta designen al representante del sector de la Construcción.</w:t>
      </w:r>
    </w:p>
    <w:p w14:paraId="55FDD322" w14:textId="77777777" w:rsidR="00554F8C" w:rsidRPr="000D0236" w:rsidRDefault="00FE51AE" w:rsidP="008839AC">
      <w:pPr>
        <w:numPr>
          <w:ilvl w:val="1"/>
          <w:numId w:val="3"/>
        </w:numPr>
        <w:ind w:left="0" w:firstLine="426"/>
        <w:jc w:val="both"/>
        <w:rPr>
          <w:rFonts w:ascii="Courier New" w:hAnsi="Courier New" w:cs="Courier New"/>
          <w:sz w:val="24"/>
          <w:szCs w:val="24"/>
          <w:lang w:val="es-ES"/>
        </w:rPr>
      </w:pPr>
      <w:r>
        <w:rPr>
          <w:rFonts w:ascii="Courier New" w:hAnsi="Courier New" w:cs="Courier New"/>
          <w:sz w:val="24"/>
          <w:szCs w:val="24"/>
          <w:lang w:val="es-ES"/>
        </w:rPr>
        <w:t>En todos los casos</w:t>
      </w:r>
      <w:r w:rsidR="00554F8C" w:rsidRPr="000D0236">
        <w:rPr>
          <w:rFonts w:ascii="Courier New" w:hAnsi="Courier New" w:cs="Courier New"/>
          <w:sz w:val="24"/>
          <w:szCs w:val="24"/>
          <w:lang w:val="es-ES"/>
        </w:rPr>
        <w:t>, las entidades gremiales empresarias deberán convocar a todas las demás cámaras y asociaciones que tengan personería para actuar en Mendoza y cumplan con los requisitos del Artículo 7 de la Ley Nº 9240.</w:t>
      </w:r>
    </w:p>
    <w:p w14:paraId="05999094" w14:textId="77777777" w:rsidR="00554F8C" w:rsidRPr="000D0236" w:rsidRDefault="00554F8C" w:rsidP="008839AC">
      <w:pPr>
        <w:numPr>
          <w:ilvl w:val="1"/>
          <w:numId w:val="3"/>
        </w:numPr>
        <w:ind w:left="0" w:firstLine="426"/>
        <w:jc w:val="both"/>
        <w:rPr>
          <w:rFonts w:ascii="Courier New" w:hAnsi="Courier New" w:cs="Courier New"/>
          <w:sz w:val="24"/>
          <w:szCs w:val="24"/>
          <w:lang w:val="es-ES"/>
        </w:rPr>
      </w:pPr>
      <w:r w:rsidRPr="000D0236">
        <w:rPr>
          <w:rFonts w:ascii="Courier New" w:hAnsi="Courier New" w:cs="Courier New"/>
          <w:b/>
          <w:bCs/>
          <w:sz w:val="24"/>
          <w:szCs w:val="24"/>
          <w:lang w:val="es-ES"/>
        </w:rPr>
        <w:t>Inciso 7º:</w:t>
      </w:r>
      <w:r w:rsidRPr="000D0236">
        <w:rPr>
          <w:rFonts w:ascii="Courier New" w:hAnsi="Courier New" w:cs="Courier New"/>
          <w:sz w:val="24"/>
          <w:szCs w:val="24"/>
          <w:lang w:val="es-ES"/>
        </w:rPr>
        <w:t xml:space="preserve"> El representante del Departamento General de Irrigación será designado por resolución del Superintendente de Irrigación.</w:t>
      </w:r>
    </w:p>
    <w:p w14:paraId="6F4C2D58" w14:textId="77777777" w:rsidR="00554F8C" w:rsidRPr="000D0236" w:rsidRDefault="00554F8C" w:rsidP="008839AC">
      <w:pPr>
        <w:numPr>
          <w:ilvl w:val="1"/>
          <w:numId w:val="3"/>
        </w:numPr>
        <w:ind w:left="0" w:firstLine="426"/>
        <w:jc w:val="both"/>
        <w:rPr>
          <w:rFonts w:ascii="Courier New" w:hAnsi="Courier New" w:cs="Courier New"/>
          <w:sz w:val="24"/>
          <w:szCs w:val="24"/>
          <w:lang w:val="es-ES"/>
        </w:rPr>
      </w:pPr>
      <w:r w:rsidRPr="000D0236">
        <w:rPr>
          <w:rFonts w:ascii="Courier New" w:hAnsi="Courier New" w:cs="Courier New"/>
          <w:b/>
          <w:bCs/>
          <w:sz w:val="24"/>
          <w:szCs w:val="24"/>
          <w:lang w:val="es-ES"/>
        </w:rPr>
        <w:t>Inciso 8º:</w:t>
      </w:r>
      <w:r w:rsidRPr="000D0236">
        <w:rPr>
          <w:rFonts w:ascii="Courier New" w:hAnsi="Courier New" w:cs="Courier New"/>
          <w:sz w:val="24"/>
          <w:szCs w:val="24"/>
          <w:lang w:val="es-ES"/>
        </w:rPr>
        <w:t xml:space="preserve"> El representante de las Inspecciones de Cauce, será designado por resolución de la Federación de Inspectores de Cauce.</w:t>
      </w:r>
    </w:p>
    <w:p w14:paraId="58746FEB" w14:textId="77777777" w:rsidR="00554F8C" w:rsidRPr="00554F8C" w:rsidRDefault="00554F8C" w:rsidP="008839AC">
      <w:pPr>
        <w:numPr>
          <w:ilvl w:val="1"/>
          <w:numId w:val="3"/>
        </w:numPr>
        <w:ind w:left="0" w:firstLine="426"/>
        <w:jc w:val="both"/>
        <w:rPr>
          <w:rFonts w:ascii="Courier New" w:hAnsi="Courier New" w:cs="Courier New"/>
          <w:sz w:val="24"/>
          <w:szCs w:val="24"/>
          <w:lang w:val="es-ES"/>
        </w:rPr>
      </w:pPr>
      <w:r w:rsidRPr="000D0236">
        <w:rPr>
          <w:rFonts w:ascii="Courier New" w:hAnsi="Courier New" w:cs="Courier New"/>
          <w:b/>
          <w:bCs/>
          <w:sz w:val="24"/>
          <w:szCs w:val="24"/>
          <w:lang w:val="es-ES"/>
        </w:rPr>
        <w:t>Inciso 9º:</w:t>
      </w:r>
      <w:ins w:id="25" w:author="Claudio Romano" w:date="2020-09-14T16:07:00Z">
        <w:r w:rsidR="0098648F">
          <w:rPr>
            <w:rFonts w:ascii="Courier New" w:hAnsi="Courier New" w:cs="Courier New"/>
            <w:b/>
            <w:bCs/>
            <w:sz w:val="24"/>
            <w:szCs w:val="24"/>
            <w:lang w:val="es-ES"/>
          </w:rPr>
          <w:t xml:space="preserve"> </w:t>
        </w:r>
      </w:ins>
      <w:r w:rsidR="003253FD">
        <w:rPr>
          <w:rFonts w:ascii="Courier New" w:hAnsi="Courier New" w:cs="Courier New"/>
          <w:sz w:val="24"/>
          <w:szCs w:val="24"/>
          <w:lang w:val="es-ES"/>
        </w:rPr>
        <w:t>L</w:t>
      </w:r>
      <w:r w:rsidR="00E95FA4">
        <w:rPr>
          <w:rFonts w:ascii="Courier New" w:hAnsi="Courier New" w:cs="Courier New"/>
          <w:sz w:val="24"/>
          <w:szCs w:val="24"/>
          <w:lang w:val="es-ES"/>
        </w:rPr>
        <w:t>as Organizaciones de promoción y asistencia social</w:t>
      </w:r>
      <w:del w:id="26" w:author="Claudio Romano" w:date="2020-09-14T16:09:00Z">
        <w:r w:rsidR="003253FD" w:rsidDel="0098648F">
          <w:rPr>
            <w:rFonts w:ascii="Courier New" w:hAnsi="Courier New" w:cs="Courier New"/>
            <w:sz w:val="24"/>
            <w:szCs w:val="24"/>
            <w:lang w:val="es-ES"/>
          </w:rPr>
          <w:delText>,</w:delText>
        </w:r>
      </w:del>
      <w:ins w:id="27" w:author="Claudio Romano" w:date="2020-09-14T16:09:00Z">
        <w:r w:rsidR="0098648F">
          <w:rPr>
            <w:rFonts w:ascii="Courier New" w:hAnsi="Courier New" w:cs="Courier New"/>
            <w:sz w:val="24"/>
            <w:szCs w:val="24"/>
            <w:lang w:val="es-ES"/>
          </w:rPr>
          <w:t xml:space="preserve"> </w:t>
        </w:r>
      </w:ins>
      <w:r w:rsidR="003253FD">
        <w:rPr>
          <w:rFonts w:ascii="Courier New" w:hAnsi="Courier New" w:cs="Courier New"/>
          <w:sz w:val="24"/>
          <w:szCs w:val="24"/>
          <w:lang w:val="es-ES"/>
        </w:rPr>
        <w:t>que</w:t>
      </w:r>
      <w:ins w:id="28" w:author="Claudio Romano" w:date="2020-09-14T16:09:00Z">
        <w:r w:rsidR="0098648F">
          <w:rPr>
            <w:rFonts w:ascii="Courier New" w:hAnsi="Courier New" w:cs="Courier New"/>
            <w:sz w:val="24"/>
            <w:szCs w:val="24"/>
            <w:lang w:val="es-ES"/>
          </w:rPr>
          <w:t>,</w:t>
        </w:r>
      </w:ins>
      <w:r w:rsidR="003253FD">
        <w:rPr>
          <w:rFonts w:ascii="Courier New" w:hAnsi="Courier New" w:cs="Courier New"/>
          <w:sz w:val="24"/>
          <w:szCs w:val="24"/>
          <w:lang w:val="es-ES"/>
        </w:rPr>
        <w:t xml:space="preserve"> cumpliendo con los requisitos del Artículo 7 de la Ley  Nº </w:t>
      </w:r>
      <w:r w:rsidR="003253FD">
        <w:rPr>
          <w:rFonts w:ascii="Courier New" w:hAnsi="Courier New" w:cs="Courier New"/>
          <w:sz w:val="24"/>
          <w:szCs w:val="24"/>
          <w:lang w:val="es-ES"/>
        </w:rPr>
        <w:lastRenderedPageBreak/>
        <w:t xml:space="preserve">9240 estén registrados como tales, </w:t>
      </w:r>
      <w:r w:rsidR="00E95FA4">
        <w:rPr>
          <w:rFonts w:ascii="Courier New" w:hAnsi="Courier New" w:cs="Courier New"/>
          <w:sz w:val="24"/>
          <w:szCs w:val="24"/>
          <w:lang w:val="es-ES"/>
        </w:rPr>
        <w:t>serán convocad</w:t>
      </w:r>
      <w:r w:rsidR="003253FD">
        <w:rPr>
          <w:rFonts w:ascii="Courier New" w:hAnsi="Courier New" w:cs="Courier New"/>
          <w:sz w:val="24"/>
          <w:szCs w:val="24"/>
          <w:lang w:val="es-ES"/>
        </w:rPr>
        <w:t>a</w:t>
      </w:r>
      <w:r w:rsidR="00E95FA4">
        <w:rPr>
          <w:rFonts w:ascii="Courier New" w:hAnsi="Courier New" w:cs="Courier New"/>
          <w:sz w:val="24"/>
          <w:szCs w:val="24"/>
          <w:lang w:val="es-ES"/>
        </w:rPr>
        <w:t>s por la Subsecretaría de Desarrollo Social del Ministerio de Salud, Desarrollo Social y Deportes</w:t>
      </w:r>
      <w:r w:rsidR="000F5D84">
        <w:rPr>
          <w:rFonts w:ascii="Courier New" w:hAnsi="Courier New" w:cs="Courier New"/>
          <w:sz w:val="24"/>
          <w:szCs w:val="24"/>
          <w:lang w:val="es-ES"/>
        </w:rPr>
        <w:t>, dentro de los diez (10) días hábiles de la publicación de la presente reglamentación,</w:t>
      </w:r>
      <w:r w:rsidR="003253FD">
        <w:rPr>
          <w:rFonts w:ascii="Courier New" w:hAnsi="Courier New" w:cs="Courier New"/>
          <w:sz w:val="24"/>
          <w:szCs w:val="24"/>
          <w:lang w:val="es-ES"/>
        </w:rPr>
        <w:t xml:space="preserve"> para designar</w:t>
      </w:r>
      <w:r w:rsidR="00876EF6">
        <w:rPr>
          <w:rFonts w:ascii="Courier New" w:hAnsi="Courier New" w:cs="Courier New"/>
          <w:sz w:val="24"/>
          <w:szCs w:val="24"/>
          <w:lang w:val="es-ES"/>
        </w:rPr>
        <w:t xml:space="preserve">, con la metodología que determinen, </w:t>
      </w:r>
      <w:r w:rsidR="003253FD">
        <w:rPr>
          <w:rFonts w:ascii="Courier New" w:hAnsi="Courier New" w:cs="Courier New"/>
          <w:sz w:val="24"/>
          <w:szCs w:val="24"/>
          <w:lang w:val="es-ES"/>
        </w:rPr>
        <w:t xml:space="preserve"> dos (2) representantes</w:t>
      </w:r>
      <w:r w:rsidR="00E95FA4">
        <w:rPr>
          <w:rFonts w:ascii="Courier New" w:hAnsi="Courier New" w:cs="Courier New"/>
          <w:sz w:val="24"/>
          <w:szCs w:val="24"/>
          <w:lang w:val="es-ES"/>
        </w:rPr>
        <w:t xml:space="preserve">. </w:t>
      </w:r>
      <w:r w:rsidR="00DE506B">
        <w:rPr>
          <w:rFonts w:ascii="Courier New" w:hAnsi="Courier New" w:cs="Courier New"/>
          <w:sz w:val="24"/>
          <w:szCs w:val="24"/>
          <w:lang w:val="es-ES"/>
        </w:rPr>
        <w:t>Por su parte e</w:t>
      </w:r>
      <w:r w:rsidR="003253FD">
        <w:rPr>
          <w:rFonts w:ascii="Courier New" w:hAnsi="Courier New" w:cs="Courier New"/>
          <w:sz w:val="24"/>
          <w:szCs w:val="24"/>
          <w:lang w:val="es-ES"/>
        </w:rPr>
        <w:t xml:space="preserve">l </w:t>
      </w:r>
      <w:r w:rsidR="00E95FA4">
        <w:rPr>
          <w:rFonts w:ascii="Courier New" w:hAnsi="Courier New" w:cs="Courier New"/>
          <w:sz w:val="24"/>
          <w:szCs w:val="24"/>
          <w:lang w:val="es-ES"/>
        </w:rPr>
        <w:t>Ministerio de Turismo y Cultura</w:t>
      </w:r>
      <w:r w:rsidR="005E18E7">
        <w:rPr>
          <w:rFonts w:ascii="Courier New" w:hAnsi="Courier New" w:cs="Courier New"/>
          <w:sz w:val="24"/>
          <w:szCs w:val="24"/>
          <w:lang w:val="es-ES"/>
        </w:rPr>
        <w:t xml:space="preserve">, </w:t>
      </w:r>
      <w:r w:rsidR="00DE506B" w:rsidRPr="00554F8C">
        <w:rPr>
          <w:rFonts w:ascii="Courier New" w:hAnsi="Courier New" w:cs="Courier New"/>
          <w:sz w:val="24"/>
          <w:szCs w:val="24"/>
          <w:lang w:val="es-ES"/>
        </w:rPr>
        <w:t>dentro de los diez (10)</w:t>
      </w:r>
      <w:ins w:id="29" w:author="Claudio Romano" w:date="2020-09-14T16:10:00Z">
        <w:r w:rsidR="0098648F">
          <w:rPr>
            <w:rFonts w:ascii="Courier New" w:hAnsi="Courier New" w:cs="Courier New"/>
            <w:sz w:val="24"/>
            <w:szCs w:val="24"/>
            <w:lang w:val="es-ES"/>
          </w:rPr>
          <w:t xml:space="preserve"> </w:t>
        </w:r>
      </w:ins>
      <w:r w:rsidR="00DE506B">
        <w:rPr>
          <w:rFonts w:ascii="Courier New" w:hAnsi="Courier New" w:cs="Courier New"/>
          <w:sz w:val="24"/>
          <w:szCs w:val="24"/>
          <w:lang w:val="es-ES"/>
        </w:rPr>
        <w:t>días</w:t>
      </w:r>
      <w:r w:rsidR="000F5D84">
        <w:rPr>
          <w:rFonts w:ascii="Courier New" w:hAnsi="Courier New" w:cs="Courier New"/>
          <w:sz w:val="24"/>
          <w:szCs w:val="24"/>
          <w:lang w:val="es-ES"/>
        </w:rPr>
        <w:t xml:space="preserve"> hábiles</w:t>
      </w:r>
      <w:r w:rsidR="00DE506B" w:rsidRPr="00554F8C">
        <w:rPr>
          <w:rFonts w:ascii="Courier New" w:hAnsi="Courier New" w:cs="Courier New"/>
          <w:sz w:val="24"/>
          <w:szCs w:val="24"/>
          <w:lang w:val="es-ES"/>
        </w:rPr>
        <w:t xml:space="preserve"> de la publicación de la presente reglamentación</w:t>
      </w:r>
      <w:r w:rsidR="003253FD">
        <w:rPr>
          <w:rFonts w:ascii="Courier New" w:hAnsi="Courier New" w:cs="Courier New"/>
          <w:sz w:val="24"/>
          <w:szCs w:val="24"/>
          <w:lang w:val="es-ES"/>
        </w:rPr>
        <w:t xml:space="preserve">, convocará </w:t>
      </w:r>
      <w:r w:rsidR="00BF0636">
        <w:rPr>
          <w:rFonts w:ascii="Courier New" w:hAnsi="Courier New" w:cs="Courier New"/>
          <w:sz w:val="24"/>
          <w:szCs w:val="24"/>
          <w:lang w:val="es-ES"/>
        </w:rPr>
        <w:t>a</w:t>
      </w:r>
      <w:r w:rsidR="00E95FA4">
        <w:rPr>
          <w:rFonts w:ascii="Courier New" w:hAnsi="Courier New" w:cs="Courier New"/>
          <w:sz w:val="24"/>
          <w:szCs w:val="24"/>
          <w:lang w:val="es-ES"/>
        </w:rPr>
        <w:t xml:space="preserve"> las organizaciones </w:t>
      </w:r>
      <w:r w:rsidR="003253FD">
        <w:rPr>
          <w:rFonts w:ascii="Courier New" w:hAnsi="Courier New" w:cs="Courier New"/>
          <w:sz w:val="24"/>
          <w:szCs w:val="24"/>
          <w:lang w:val="es-ES"/>
        </w:rPr>
        <w:t xml:space="preserve">de la cultura </w:t>
      </w:r>
      <w:r w:rsidR="00E95FA4">
        <w:rPr>
          <w:rFonts w:ascii="Courier New" w:hAnsi="Courier New" w:cs="Courier New"/>
          <w:sz w:val="24"/>
          <w:szCs w:val="24"/>
          <w:lang w:val="es-ES"/>
        </w:rPr>
        <w:t>que cump</w:t>
      </w:r>
      <w:r w:rsidR="00BF0636">
        <w:rPr>
          <w:rFonts w:ascii="Courier New" w:hAnsi="Courier New" w:cs="Courier New"/>
          <w:sz w:val="24"/>
          <w:szCs w:val="24"/>
          <w:lang w:val="es-ES"/>
        </w:rPr>
        <w:t>lan</w:t>
      </w:r>
      <w:r w:rsidR="00E95FA4">
        <w:rPr>
          <w:rFonts w:ascii="Courier New" w:hAnsi="Courier New" w:cs="Courier New"/>
          <w:sz w:val="24"/>
          <w:szCs w:val="24"/>
          <w:lang w:val="es-ES"/>
        </w:rPr>
        <w:t xml:space="preserve"> con los requisitos del Artículo 7 de la Ley </w:t>
      </w:r>
      <w:r w:rsidR="003253FD">
        <w:rPr>
          <w:rFonts w:ascii="Courier New" w:hAnsi="Courier New" w:cs="Courier New"/>
          <w:sz w:val="24"/>
          <w:szCs w:val="24"/>
          <w:lang w:val="es-ES"/>
        </w:rPr>
        <w:t>Nº</w:t>
      </w:r>
      <w:r w:rsidR="00E95FA4">
        <w:rPr>
          <w:rFonts w:ascii="Courier New" w:hAnsi="Courier New" w:cs="Courier New"/>
          <w:sz w:val="24"/>
          <w:szCs w:val="24"/>
          <w:lang w:val="es-ES"/>
        </w:rPr>
        <w:t xml:space="preserve">9240 </w:t>
      </w:r>
      <w:r w:rsidR="00DE506B">
        <w:rPr>
          <w:rFonts w:ascii="Courier New" w:hAnsi="Courier New" w:cs="Courier New"/>
          <w:sz w:val="24"/>
          <w:szCs w:val="24"/>
          <w:lang w:val="es-ES"/>
        </w:rPr>
        <w:t>para que, en forma conjunta,</w:t>
      </w:r>
      <w:ins w:id="30" w:author="Claudio Romano" w:date="2020-09-14T16:10:00Z">
        <w:r w:rsidR="0098648F">
          <w:rPr>
            <w:rFonts w:ascii="Courier New" w:hAnsi="Courier New" w:cs="Courier New"/>
            <w:sz w:val="24"/>
            <w:szCs w:val="24"/>
            <w:lang w:val="es-ES"/>
          </w:rPr>
          <w:t xml:space="preserve"> </w:t>
        </w:r>
      </w:ins>
      <w:r w:rsidR="00DE506B">
        <w:rPr>
          <w:rFonts w:ascii="Courier New" w:hAnsi="Courier New" w:cs="Courier New"/>
          <w:sz w:val="24"/>
          <w:szCs w:val="24"/>
          <w:lang w:val="es-ES"/>
        </w:rPr>
        <w:t>designen</w:t>
      </w:r>
      <w:r w:rsidR="003253FD">
        <w:rPr>
          <w:rFonts w:ascii="Courier New" w:hAnsi="Courier New" w:cs="Courier New"/>
          <w:sz w:val="24"/>
          <w:szCs w:val="24"/>
          <w:lang w:val="es-ES"/>
        </w:rPr>
        <w:t xml:space="preserve"> un (1) representante.</w:t>
      </w:r>
    </w:p>
    <w:p w14:paraId="05F67A65" w14:textId="77777777" w:rsidR="00554F8C" w:rsidRPr="00554F8C" w:rsidRDefault="00554F8C" w:rsidP="008839AC">
      <w:pPr>
        <w:numPr>
          <w:ilvl w:val="1"/>
          <w:numId w:val="3"/>
        </w:numPr>
        <w:ind w:left="0" w:firstLine="426"/>
        <w:jc w:val="both"/>
        <w:rPr>
          <w:rFonts w:ascii="Courier New" w:hAnsi="Courier New" w:cs="Courier New"/>
          <w:sz w:val="24"/>
          <w:szCs w:val="24"/>
          <w:lang w:val="es-ES"/>
        </w:rPr>
      </w:pPr>
      <w:r w:rsidRPr="008839AC">
        <w:rPr>
          <w:rFonts w:ascii="Courier New" w:hAnsi="Courier New" w:cs="Courier New"/>
          <w:b/>
          <w:bCs/>
          <w:sz w:val="24"/>
          <w:szCs w:val="24"/>
          <w:lang w:val="es-ES"/>
        </w:rPr>
        <w:t>Inciso 10º:</w:t>
      </w:r>
      <w:r w:rsidRPr="00554F8C">
        <w:rPr>
          <w:rFonts w:ascii="Courier New" w:hAnsi="Courier New" w:cs="Courier New"/>
          <w:sz w:val="24"/>
          <w:szCs w:val="24"/>
          <w:lang w:val="es-ES"/>
        </w:rPr>
        <w:t xml:space="preserve">  Los representantes de los distintos credos de la Provincia de Mendoza serán designados de la siguiente manera: un (1) representante de la Iglesia Católica designado por el Arzobispado de Mendoza;  un (1) representante por el Judaísmo  designado por la DAIA Mendoza y un (1) representante por las Iglesias Evangélicas designado a través de la Cámara  Regional de Pastores Evangélicos (CREDEP) la que deberá convocar a todas las Iglesias Evangélicas de Mendoza a formar parte de la decisión, ya sea que integren o no la mencionada Cámara. </w:t>
      </w:r>
    </w:p>
    <w:p w14:paraId="5BC21702" w14:textId="77777777" w:rsidR="00554F8C" w:rsidRPr="00554F8C" w:rsidRDefault="00554F8C" w:rsidP="008839AC">
      <w:pPr>
        <w:numPr>
          <w:ilvl w:val="1"/>
          <w:numId w:val="3"/>
        </w:numPr>
        <w:ind w:left="0" w:firstLine="426"/>
        <w:jc w:val="both"/>
        <w:rPr>
          <w:rFonts w:ascii="Courier New" w:hAnsi="Courier New" w:cs="Courier New"/>
          <w:sz w:val="24"/>
          <w:szCs w:val="24"/>
          <w:lang w:val="es-ES"/>
        </w:rPr>
      </w:pPr>
      <w:r w:rsidRPr="008839AC">
        <w:rPr>
          <w:rFonts w:ascii="Courier New" w:hAnsi="Courier New" w:cs="Courier New"/>
          <w:b/>
          <w:bCs/>
          <w:sz w:val="24"/>
          <w:szCs w:val="24"/>
          <w:lang w:val="es-ES"/>
        </w:rPr>
        <w:t>Inciso 11º:</w:t>
      </w:r>
      <w:r w:rsidRPr="00554F8C">
        <w:rPr>
          <w:rFonts w:ascii="Courier New" w:hAnsi="Courier New" w:cs="Courier New"/>
          <w:sz w:val="24"/>
          <w:szCs w:val="24"/>
          <w:lang w:val="es-ES"/>
        </w:rPr>
        <w:t xml:space="preserve"> A los fines de la designación del representante de las Organizaciones de Defensa de los Consumidores, el </w:t>
      </w:r>
      <w:r w:rsidR="005C54F5">
        <w:rPr>
          <w:rFonts w:ascii="Courier New" w:hAnsi="Courier New" w:cs="Courier New"/>
          <w:sz w:val="24"/>
          <w:szCs w:val="24"/>
          <w:lang w:val="es-ES"/>
        </w:rPr>
        <w:t>Ministro de Gobierno, Trabajo y Justicia</w:t>
      </w:r>
      <w:r w:rsidRPr="00554F8C">
        <w:rPr>
          <w:rFonts w:ascii="Courier New" w:hAnsi="Courier New" w:cs="Courier New"/>
          <w:sz w:val="24"/>
          <w:szCs w:val="24"/>
          <w:lang w:val="es-ES"/>
        </w:rPr>
        <w:t xml:space="preserve"> deberá convocar</w:t>
      </w:r>
      <w:r w:rsidR="00F838D7">
        <w:rPr>
          <w:rFonts w:ascii="Courier New" w:hAnsi="Courier New" w:cs="Courier New"/>
          <w:sz w:val="24"/>
          <w:szCs w:val="24"/>
          <w:lang w:val="es-ES"/>
        </w:rPr>
        <w:t xml:space="preserve"> a través de la Dirección de Defensa del Consumidor, dependiente de la Subsecretaría de Justicia</w:t>
      </w:r>
      <w:r w:rsidRPr="00554F8C">
        <w:rPr>
          <w:rFonts w:ascii="Courier New" w:hAnsi="Courier New" w:cs="Courier New"/>
          <w:sz w:val="24"/>
          <w:szCs w:val="24"/>
          <w:lang w:val="es-ES"/>
        </w:rPr>
        <w:t>, dentro de los diez (10) días</w:t>
      </w:r>
      <w:r w:rsidR="000F5D84">
        <w:rPr>
          <w:rFonts w:ascii="Courier New" w:hAnsi="Courier New" w:cs="Courier New"/>
          <w:sz w:val="24"/>
          <w:szCs w:val="24"/>
          <w:lang w:val="es-ES"/>
        </w:rPr>
        <w:t xml:space="preserve"> hábiles</w:t>
      </w:r>
      <w:r w:rsidRPr="00554F8C">
        <w:rPr>
          <w:rFonts w:ascii="Courier New" w:hAnsi="Courier New" w:cs="Courier New"/>
          <w:sz w:val="24"/>
          <w:szCs w:val="24"/>
          <w:lang w:val="es-ES"/>
        </w:rPr>
        <w:t xml:space="preserve"> de la publicación de la presente reglamentación, a las organizaciones que se encuentren registradas en el Registro Nacional dependiente de la Dirección Nacional de Defensa del Consumidor, para que por decisión mayoritaria designen su representante. </w:t>
      </w:r>
    </w:p>
    <w:p w14:paraId="3FF988E9" w14:textId="77777777" w:rsidR="00554F8C" w:rsidRPr="00554F8C" w:rsidRDefault="00554F8C" w:rsidP="008839AC">
      <w:pPr>
        <w:numPr>
          <w:ilvl w:val="1"/>
          <w:numId w:val="3"/>
        </w:numPr>
        <w:ind w:left="0" w:firstLine="426"/>
        <w:jc w:val="both"/>
        <w:rPr>
          <w:rFonts w:ascii="Courier New" w:hAnsi="Courier New" w:cs="Courier New"/>
          <w:sz w:val="24"/>
          <w:szCs w:val="24"/>
          <w:lang w:val="es-ES"/>
        </w:rPr>
      </w:pPr>
      <w:r w:rsidRPr="008839AC">
        <w:rPr>
          <w:rFonts w:ascii="Courier New" w:hAnsi="Courier New" w:cs="Courier New"/>
          <w:b/>
          <w:bCs/>
          <w:sz w:val="24"/>
          <w:szCs w:val="24"/>
          <w:lang w:val="es-ES"/>
        </w:rPr>
        <w:t>Inciso 12</w:t>
      </w:r>
      <w:r w:rsidR="008839AC" w:rsidRPr="008839AC">
        <w:rPr>
          <w:rFonts w:ascii="Courier New" w:hAnsi="Courier New" w:cs="Courier New"/>
          <w:b/>
          <w:bCs/>
          <w:sz w:val="24"/>
          <w:szCs w:val="24"/>
          <w:lang w:val="es-ES"/>
        </w:rPr>
        <w:t>º</w:t>
      </w:r>
      <w:r w:rsidRPr="008839AC">
        <w:rPr>
          <w:rFonts w:ascii="Courier New" w:hAnsi="Courier New" w:cs="Courier New"/>
          <w:b/>
          <w:bCs/>
          <w:sz w:val="24"/>
          <w:szCs w:val="24"/>
          <w:lang w:val="es-ES"/>
        </w:rPr>
        <w:t>:</w:t>
      </w:r>
      <w:ins w:id="31" w:author="Claudio Romano" w:date="2020-09-14T16:18:00Z">
        <w:r w:rsidR="00960A5F">
          <w:rPr>
            <w:rFonts w:ascii="Courier New" w:hAnsi="Courier New" w:cs="Courier New"/>
            <w:b/>
            <w:bCs/>
            <w:sz w:val="24"/>
            <w:szCs w:val="24"/>
            <w:lang w:val="es-ES"/>
          </w:rPr>
          <w:t xml:space="preserve"> </w:t>
        </w:r>
      </w:ins>
      <w:r w:rsidR="00DB076A">
        <w:rPr>
          <w:rFonts w:ascii="Courier New" w:hAnsi="Courier New" w:cs="Courier New"/>
          <w:sz w:val="24"/>
          <w:szCs w:val="24"/>
          <w:lang w:val="es-ES"/>
        </w:rPr>
        <w:t>El r</w:t>
      </w:r>
      <w:r w:rsidRPr="00554F8C">
        <w:rPr>
          <w:rFonts w:ascii="Courier New" w:hAnsi="Courier New" w:cs="Courier New"/>
          <w:sz w:val="24"/>
          <w:szCs w:val="24"/>
          <w:lang w:val="es-ES"/>
        </w:rPr>
        <w:t>epresentante</w:t>
      </w:r>
      <w:r w:rsidR="00DB076A">
        <w:rPr>
          <w:rFonts w:ascii="Courier New" w:hAnsi="Courier New" w:cs="Courier New"/>
          <w:sz w:val="24"/>
          <w:szCs w:val="24"/>
          <w:lang w:val="es-ES"/>
        </w:rPr>
        <w:t xml:space="preserve"> de la Economía Social, será elegi</w:t>
      </w:r>
      <w:r w:rsidR="00876EF6">
        <w:rPr>
          <w:rFonts w:ascii="Courier New" w:hAnsi="Courier New" w:cs="Courier New"/>
          <w:sz w:val="24"/>
          <w:szCs w:val="24"/>
          <w:lang w:val="es-ES"/>
        </w:rPr>
        <w:t>do entre los actores que cuenten con número en</w:t>
      </w:r>
      <w:r w:rsidR="00DB076A">
        <w:rPr>
          <w:rFonts w:ascii="Courier New" w:hAnsi="Courier New" w:cs="Courier New"/>
          <w:sz w:val="24"/>
          <w:szCs w:val="24"/>
          <w:lang w:val="es-ES"/>
        </w:rPr>
        <w:t xml:space="preserve"> el Registro de la Economía Social</w:t>
      </w:r>
      <w:r w:rsidR="00876EF6">
        <w:rPr>
          <w:rFonts w:ascii="Courier New" w:hAnsi="Courier New" w:cs="Courier New"/>
          <w:sz w:val="24"/>
          <w:szCs w:val="24"/>
          <w:lang w:val="es-ES"/>
        </w:rPr>
        <w:t xml:space="preserve"> (RUESyS)</w:t>
      </w:r>
      <w:r w:rsidR="00DB076A">
        <w:rPr>
          <w:rFonts w:ascii="Courier New" w:hAnsi="Courier New" w:cs="Courier New"/>
          <w:sz w:val="24"/>
          <w:szCs w:val="24"/>
          <w:lang w:val="es-ES"/>
        </w:rPr>
        <w:t xml:space="preserve">, tratando de lograr la mayor participación </w:t>
      </w:r>
      <w:r w:rsidR="00DB076A">
        <w:rPr>
          <w:rFonts w:ascii="Courier New" w:hAnsi="Courier New" w:cs="Courier New"/>
          <w:sz w:val="24"/>
          <w:szCs w:val="24"/>
          <w:lang w:val="es-ES"/>
        </w:rPr>
        <w:lastRenderedPageBreak/>
        <w:t>posible. A tal fin l</w:t>
      </w:r>
      <w:r w:rsidR="00810515">
        <w:rPr>
          <w:rFonts w:ascii="Courier New" w:hAnsi="Courier New" w:cs="Courier New"/>
          <w:sz w:val="24"/>
          <w:szCs w:val="24"/>
          <w:lang w:val="es-ES"/>
        </w:rPr>
        <w:t>a Subsecretaría de Desarrollo Social del Ministerio de Salud, Desarrollo Social y Deportes,</w:t>
      </w:r>
      <w:r w:rsidR="00DB076A">
        <w:rPr>
          <w:rFonts w:ascii="Courier New" w:hAnsi="Courier New" w:cs="Courier New"/>
          <w:sz w:val="24"/>
          <w:szCs w:val="24"/>
          <w:lang w:val="es-ES"/>
        </w:rPr>
        <w:t xml:space="preserve"> efectuará la convocatoria pertinente a los actores del sector</w:t>
      </w:r>
      <w:r w:rsidR="000F5D84">
        <w:rPr>
          <w:rFonts w:ascii="Courier New" w:hAnsi="Courier New" w:cs="Courier New"/>
          <w:sz w:val="24"/>
          <w:szCs w:val="24"/>
          <w:lang w:val="es-ES"/>
        </w:rPr>
        <w:t xml:space="preserve"> dentro de los diez (10) días hábiles de la publicación de la presente reglamentación</w:t>
      </w:r>
      <w:r w:rsidR="00810515">
        <w:rPr>
          <w:rFonts w:ascii="Courier New" w:hAnsi="Courier New" w:cs="Courier New"/>
          <w:sz w:val="24"/>
          <w:szCs w:val="24"/>
          <w:lang w:val="es-ES"/>
        </w:rPr>
        <w:t>.</w:t>
      </w:r>
      <w:r w:rsidR="00DB076A">
        <w:rPr>
          <w:rFonts w:ascii="Courier New" w:hAnsi="Courier New" w:cs="Courier New"/>
          <w:sz w:val="24"/>
          <w:szCs w:val="24"/>
          <w:lang w:val="es-ES"/>
        </w:rPr>
        <w:t xml:space="preserve"> Asimismo, atento las particularidades del sector, e</w:t>
      </w:r>
      <w:r w:rsidR="00810515">
        <w:rPr>
          <w:rFonts w:ascii="Courier New" w:hAnsi="Courier New" w:cs="Courier New"/>
          <w:sz w:val="24"/>
          <w:szCs w:val="24"/>
          <w:lang w:val="es-ES"/>
        </w:rPr>
        <w:t>l representante</w:t>
      </w:r>
      <w:r w:rsidR="00DB076A">
        <w:rPr>
          <w:rFonts w:ascii="Courier New" w:hAnsi="Courier New" w:cs="Courier New"/>
          <w:sz w:val="24"/>
          <w:szCs w:val="24"/>
          <w:lang w:val="es-ES"/>
        </w:rPr>
        <w:t xml:space="preserve"> elegido</w:t>
      </w:r>
      <w:r w:rsidR="00810515">
        <w:rPr>
          <w:rFonts w:ascii="Courier New" w:hAnsi="Courier New" w:cs="Courier New"/>
          <w:sz w:val="24"/>
          <w:szCs w:val="24"/>
          <w:lang w:val="es-ES"/>
        </w:rPr>
        <w:t xml:space="preserve"> podrá estar registrado como monotributista y quedará exceptuado del cumplimiento de los Incisos 2 y 3 del Artículo 7 de la Ley</w:t>
      </w:r>
      <w:ins w:id="32" w:author="Claudio Romano" w:date="2020-09-14T16:18:00Z">
        <w:r w:rsidR="00960A5F">
          <w:rPr>
            <w:rFonts w:ascii="Courier New" w:hAnsi="Courier New" w:cs="Courier New"/>
            <w:sz w:val="24"/>
            <w:szCs w:val="24"/>
            <w:lang w:val="es-ES"/>
          </w:rPr>
          <w:t xml:space="preserve"> </w:t>
        </w:r>
      </w:ins>
      <w:r w:rsidR="00DB076A">
        <w:rPr>
          <w:rFonts w:ascii="Courier New" w:hAnsi="Courier New" w:cs="Courier New"/>
          <w:sz w:val="24"/>
          <w:szCs w:val="24"/>
          <w:lang w:val="es-ES"/>
        </w:rPr>
        <w:t>Nº</w:t>
      </w:r>
      <w:r w:rsidR="00A73DF1">
        <w:rPr>
          <w:rFonts w:ascii="Courier New" w:hAnsi="Courier New" w:cs="Courier New"/>
          <w:sz w:val="24"/>
          <w:szCs w:val="24"/>
          <w:lang w:val="es-ES"/>
        </w:rPr>
        <w:t>9240</w:t>
      </w:r>
      <w:r w:rsidR="00DB076A">
        <w:rPr>
          <w:rFonts w:ascii="Courier New" w:hAnsi="Courier New" w:cs="Courier New"/>
          <w:sz w:val="24"/>
          <w:szCs w:val="24"/>
          <w:lang w:val="es-ES"/>
        </w:rPr>
        <w:t>.</w:t>
      </w:r>
    </w:p>
    <w:p w14:paraId="63061CAC" w14:textId="77777777" w:rsidR="00554F8C" w:rsidRPr="00554F8C" w:rsidRDefault="00554F8C" w:rsidP="008839AC">
      <w:pPr>
        <w:numPr>
          <w:ilvl w:val="1"/>
          <w:numId w:val="3"/>
        </w:numPr>
        <w:ind w:left="0" w:firstLine="426"/>
        <w:jc w:val="both"/>
        <w:rPr>
          <w:rFonts w:ascii="Courier New" w:hAnsi="Courier New" w:cs="Courier New"/>
          <w:sz w:val="24"/>
          <w:szCs w:val="24"/>
          <w:lang w:val="es-ES"/>
        </w:rPr>
      </w:pPr>
      <w:r w:rsidRPr="008839AC">
        <w:rPr>
          <w:rFonts w:ascii="Courier New" w:hAnsi="Courier New" w:cs="Courier New"/>
          <w:b/>
          <w:bCs/>
          <w:sz w:val="24"/>
          <w:szCs w:val="24"/>
          <w:lang w:val="es-ES"/>
        </w:rPr>
        <w:t>Inciso 13º:</w:t>
      </w:r>
      <w:ins w:id="33" w:author="Claudio Romano" w:date="2020-09-14T16:20:00Z">
        <w:r w:rsidR="00960A5F">
          <w:rPr>
            <w:rFonts w:ascii="Courier New" w:hAnsi="Courier New" w:cs="Courier New"/>
            <w:b/>
            <w:bCs/>
            <w:sz w:val="24"/>
            <w:szCs w:val="24"/>
            <w:lang w:val="es-ES"/>
          </w:rPr>
          <w:t xml:space="preserve"> </w:t>
        </w:r>
      </w:ins>
      <w:r w:rsidR="00DB076A">
        <w:rPr>
          <w:rFonts w:ascii="Courier New" w:hAnsi="Courier New" w:cs="Courier New"/>
          <w:sz w:val="24"/>
          <w:szCs w:val="24"/>
          <w:lang w:val="es-ES"/>
        </w:rPr>
        <w:t>La Secretaría de Ambiente y Ordenamiento Territorial convocará</w:t>
      </w:r>
      <w:ins w:id="34" w:author="Claudio Romano" w:date="2020-09-14T16:21:00Z">
        <w:r w:rsidR="00960A5F">
          <w:rPr>
            <w:rFonts w:ascii="Courier New" w:hAnsi="Courier New" w:cs="Courier New"/>
            <w:sz w:val="24"/>
            <w:szCs w:val="24"/>
            <w:lang w:val="es-ES"/>
          </w:rPr>
          <w:t xml:space="preserve">, </w:t>
        </w:r>
      </w:ins>
      <w:r w:rsidR="000F5D84">
        <w:rPr>
          <w:rFonts w:ascii="Courier New" w:hAnsi="Courier New" w:cs="Courier New"/>
          <w:sz w:val="24"/>
          <w:szCs w:val="24"/>
          <w:lang w:val="es-ES"/>
        </w:rPr>
        <w:t>dentro de los diez (10) días hábiles de la publicación de la presente reglamentación,</w:t>
      </w:r>
      <w:r w:rsidR="00DB076A">
        <w:rPr>
          <w:rFonts w:ascii="Courier New" w:hAnsi="Courier New" w:cs="Courier New"/>
          <w:sz w:val="24"/>
          <w:szCs w:val="24"/>
          <w:lang w:val="es-ES"/>
        </w:rPr>
        <w:t xml:space="preserve"> a las </w:t>
      </w:r>
      <w:r w:rsidRPr="00554F8C">
        <w:rPr>
          <w:rFonts w:ascii="Courier New" w:hAnsi="Courier New" w:cs="Courier New"/>
          <w:sz w:val="24"/>
          <w:szCs w:val="24"/>
          <w:lang w:val="es-ES"/>
        </w:rPr>
        <w:t>Asociaciones o Fundaciones dedicadas a la Protección del Medio Ambiente</w:t>
      </w:r>
      <w:r w:rsidR="003A113E">
        <w:rPr>
          <w:rFonts w:ascii="Courier New" w:hAnsi="Courier New" w:cs="Courier New"/>
          <w:sz w:val="24"/>
          <w:szCs w:val="24"/>
          <w:lang w:val="es-ES"/>
        </w:rPr>
        <w:t xml:space="preserve"> que cumplan con los requisitos del Artículo 7 de la Ley </w:t>
      </w:r>
      <w:r w:rsidR="00DB076A">
        <w:rPr>
          <w:rFonts w:ascii="Courier New" w:hAnsi="Courier New" w:cs="Courier New"/>
          <w:sz w:val="24"/>
          <w:szCs w:val="24"/>
          <w:lang w:val="es-ES"/>
        </w:rPr>
        <w:t>Nº</w:t>
      </w:r>
      <w:ins w:id="35" w:author="Claudio Romano" w:date="2020-09-14T16:21:00Z">
        <w:r w:rsidR="00960A5F">
          <w:rPr>
            <w:rFonts w:ascii="Courier New" w:hAnsi="Courier New" w:cs="Courier New"/>
            <w:sz w:val="24"/>
            <w:szCs w:val="24"/>
            <w:lang w:val="es-ES"/>
          </w:rPr>
          <w:t xml:space="preserve"> </w:t>
        </w:r>
      </w:ins>
      <w:r w:rsidR="003A113E">
        <w:rPr>
          <w:rFonts w:ascii="Courier New" w:hAnsi="Courier New" w:cs="Courier New"/>
          <w:sz w:val="24"/>
          <w:szCs w:val="24"/>
          <w:lang w:val="es-ES"/>
        </w:rPr>
        <w:t>9240</w:t>
      </w:r>
      <w:r w:rsidR="00DB076A">
        <w:rPr>
          <w:rFonts w:ascii="Courier New" w:hAnsi="Courier New" w:cs="Courier New"/>
          <w:sz w:val="24"/>
          <w:szCs w:val="24"/>
          <w:lang w:val="es-ES"/>
        </w:rPr>
        <w:t xml:space="preserve"> a fin de elegir los tres (3) representantes del sector</w:t>
      </w:r>
      <w:r w:rsidR="00F838D7">
        <w:rPr>
          <w:rFonts w:ascii="Courier New" w:hAnsi="Courier New" w:cs="Courier New"/>
          <w:sz w:val="24"/>
          <w:szCs w:val="24"/>
          <w:lang w:val="es-ES"/>
        </w:rPr>
        <w:t xml:space="preserve">, aplicando </w:t>
      </w:r>
      <w:ins w:id="36" w:author="Victor Enrique Ibañez Rosaz" w:date="2020-09-11T20:22:00Z">
        <w:r w:rsidR="00A16945">
          <w:rPr>
            <w:rFonts w:ascii="Courier New" w:hAnsi="Courier New" w:cs="Courier New"/>
            <w:sz w:val="24"/>
            <w:szCs w:val="24"/>
            <w:lang w:val="es-ES"/>
          </w:rPr>
          <w:t>el procedimiento</w:t>
        </w:r>
      </w:ins>
      <w:del w:id="37" w:author="Victor Enrique Ibañez Rosaz" w:date="2020-09-11T20:22:00Z">
        <w:r w:rsidR="00F838D7" w:rsidDel="00A16945">
          <w:rPr>
            <w:rFonts w:ascii="Courier New" w:hAnsi="Courier New" w:cs="Courier New"/>
            <w:sz w:val="24"/>
            <w:szCs w:val="24"/>
            <w:lang w:val="es-ES"/>
          </w:rPr>
          <w:delText>la modalidad</w:delText>
        </w:r>
      </w:del>
      <w:r w:rsidR="00F838D7">
        <w:rPr>
          <w:rFonts w:ascii="Courier New" w:hAnsi="Courier New" w:cs="Courier New"/>
          <w:sz w:val="24"/>
          <w:szCs w:val="24"/>
          <w:lang w:val="es-ES"/>
        </w:rPr>
        <w:t xml:space="preserve"> que </w:t>
      </w:r>
      <w:commentRangeStart w:id="38"/>
      <w:r w:rsidR="00F838D7">
        <w:rPr>
          <w:rFonts w:ascii="Courier New" w:hAnsi="Courier New" w:cs="Courier New"/>
          <w:sz w:val="24"/>
          <w:szCs w:val="24"/>
          <w:lang w:val="es-ES"/>
        </w:rPr>
        <w:t>considere</w:t>
      </w:r>
      <w:commentRangeEnd w:id="38"/>
      <w:r w:rsidR="00960A5F">
        <w:rPr>
          <w:rStyle w:val="Refdecomentario"/>
        </w:rPr>
        <w:commentReference w:id="38"/>
      </w:r>
      <w:r w:rsidR="00F838D7">
        <w:rPr>
          <w:rFonts w:ascii="Courier New" w:hAnsi="Courier New" w:cs="Courier New"/>
          <w:sz w:val="24"/>
          <w:szCs w:val="24"/>
          <w:lang w:val="es-ES"/>
        </w:rPr>
        <w:t xml:space="preserve"> oportun</w:t>
      </w:r>
      <w:ins w:id="39" w:author="Victor Enrique Ibañez Rosaz" w:date="2020-09-11T20:22:00Z">
        <w:r w:rsidR="00A16945">
          <w:rPr>
            <w:rFonts w:ascii="Courier New" w:hAnsi="Courier New" w:cs="Courier New"/>
            <w:sz w:val="24"/>
            <w:szCs w:val="24"/>
            <w:lang w:val="es-ES"/>
          </w:rPr>
          <w:t>o</w:t>
        </w:r>
      </w:ins>
      <w:del w:id="40" w:author="Victor Enrique Ibañez Rosaz" w:date="2020-09-11T20:22:00Z">
        <w:r w:rsidR="00F838D7" w:rsidDel="00A16945">
          <w:rPr>
            <w:rFonts w:ascii="Courier New" w:hAnsi="Courier New" w:cs="Courier New"/>
            <w:sz w:val="24"/>
            <w:szCs w:val="24"/>
            <w:lang w:val="es-ES"/>
          </w:rPr>
          <w:delText>a</w:delText>
        </w:r>
      </w:del>
      <w:r w:rsidR="00F838D7">
        <w:rPr>
          <w:rFonts w:ascii="Courier New" w:hAnsi="Courier New" w:cs="Courier New"/>
          <w:sz w:val="24"/>
          <w:szCs w:val="24"/>
          <w:lang w:val="es-ES"/>
        </w:rPr>
        <w:t>.</w:t>
      </w:r>
    </w:p>
    <w:p w14:paraId="7C86DE01" w14:textId="77777777" w:rsidR="00554F8C" w:rsidRPr="00554F8C" w:rsidRDefault="008839AC" w:rsidP="008839AC">
      <w:pPr>
        <w:numPr>
          <w:ilvl w:val="1"/>
          <w:numId w:val="3"/>
        </w:numPr>
        <w:ind w:left="0" w:firstLine="426"/>
        <w:jc w:val="both"/>
        <w:rPr>
          <w:rFonts w:ascii="Courier New" w:hAnsi="Courier New" w:cs="Courier New"/>
          <w:sz w:val="24"/>
          <w:szCs w:val="24"/>
          <w:lang w:val="es-ES"/>
        </w:rPr>
      </w:pPr>
      <w:r w:rsidRPr="008839AC">
        <w:rPr>
          <w:rFonts w:ascii="Courier New" w:hAnsi="Courier New" w:cs="Courier New"/>
          <w:b/>
          <w:bCs/>
          <w:sz w:val="24"/>
          <w:szCs w:val="24"/>
          <w:lang w:val="es-ES"/>
        </w:rPr>
        <w:t xml:space="preserve">Inciso </w:t>
      </w:r>
      <w:r w:rsidR="00554F8C" w:rsidRPr="008839AC">
        <w:rPr>
          <w:rFonts w:ascii="Courier New" w:hAnsi="Courier New" w:cs="Courier New"/>
          <w:b/>
          <w:bCs/>
          <w:sz w:val="24"/>
          <w:szCs w:val="24"/>
          <w:lang w:val="es-ES"/>
        </w:rPr>
        <w:t>14</w:t>
      </w:r>
      <w:r w:rsidRPr="008839AC">
        <w:rPr>
          <w:rFonts w:ascii="Courier New" w:hAnsi="Courier New" w:cs="Courier New"/>
          <w:b/>
          <w:bCs/>
          <w:sz w:val="24"/>
          <w:szCs w:val="24"/>
          <w:lang w:val="es-ES"/>
        </w:rPr>
        <w:t>º:</w:t>
      </w:r>
      <w:r w:rsidR="00554F8C" w:rsidRPr="00554F8C">
        <w:rPr>
          <w:rFonts w:ascii="Courier New" w:hAnsi="Courier New" w:cs="Courier New"/>
          <w:sz w:val="24"/>
          <w:szCs w:val="24"/>
          <w:lang w:val="es-ES"/>
        </w:rPr>
        <w:t xml:space="preserve"> Los representantes de las Universidades Públicas con sede en la Provincia serán designados de la siguiente manera: El representante de la Universidad Nacional de Cuyo por resolución del Rector y el de la Universidad Tecnológica Nacional por resolución del Decano de la Facultad Regional Mendoza.</w:t>
      </w:r>
    </w:p>
    <w:p w14:paraId="5CFFBF4D" w14:textId="77777777" w:rsidR="00554F8C" w:rsidRPr="00554F8C" w:rsidRDefault="008839AC" w:rsidP="008839AC">
      <w:pPr>
        <w:numPr>
          <w:ilvl w:val="1"/>
          <w:numId w:val="3"/>
        </w:numPr>
        <w:ind w:left="0" w:firstLine="426"/>
        <w:jc w:val="both"/>
        <w:rPr>
          <w:rFonts w:ascii="Courier New" w:hAnsi="Courier New" w:cs="Courier New"/>
          <w:sz w:val="24"/>
          <w:szCs w:val="24"/>
          <w:lang w:val="es-ES"/>
        </w:rPr>
      </w:pPr>
      <w:r w:rsidRPr="008839AC">
        <w:rPr>
          <w:rFonts w:ascii="Courier New" w:hAnsi="Courier New" w:cs="Courier New"/>
          <w:b/>
          <w:bCs/>
          <w:sz w:val="24"/>
          <w:szCs w:val="24"/>
          <w:lang w:val="es-ES"/>
        </w:rPr>
        <w:t xml:space="preserve">Inciso </w:t>
      </w:r>
      <w:r w:rsidR="00554F8C" w:rsidRPr="008839AC">
        <w:rPr>
          <w:rFonts w:ascii="Courier New" w:hAnsi="Courier New" w:cs="Courier New"/>
          <w:b/>
          <w:bCs/>
          <w:sz w:val="24"/>
          <w:szCs w:val="24"/>
          <w:lang w:val="es-ES"/>
        </w:rPr>
        <w:t>15</w:t>
      </w:r>
      <w:r w:rsidRPr="008839AC">
        <w:rPr>
          <w:rFonts w:ascii="Courier New" w:hAnsi="Courier New" w:cs="Courier New"/>
          <w:b/>
          <w:bCs/>
          <w:sz w:val="24"/>
          <w:szCs w:val="24"/>
          <w:lang w:val="es-ES"/>
        </w:rPr>
        <w:t>º:</w:t>
      </w:r>
      <w:r w:rsidR="00554F8C" w:rsidRPr="00554F8C">
        <w:rPr>
          <w:rFonts w:ascii="Courier New" w:hAnsi="Courier New" w:cs="Courier New"/>
          <w:sz w:val="24"/>
          <w:szCs w:val="24"/>
          <w:lang w:val="es-ES"/>
        </w:rPr>
        <w:t xml:space="preserve"> Los dos (2) representantes de las Universidades de Gestión Privada con sede en la Provincia de Mendoza serán designados por resolución conjunta de todas las Universidades. A tal fin, deberán definir el mecanismo de designación garantizando la más amplia participación de todas las instituciones en el proceso.</w:t>
      </w:r>
    </w:p>
    <w:p w14:paraId="5A5ADF63" w14:textId="77777777" w:rsidR="00554F8C" w:rsidRPr="00554F8C" w:rsidRDefault="008839AC" w:rsidP="008839AC">
      <w:pPr>
        <w:numPr>
          <w:ilvl w:val="1"/>
          <w:numId w:val="3"/>
        </w:numPr>
        <w:ind w:left="0" w:firstLine="426"/>
        <w:jc w:val="both"/>
        <w:rPr>
          <w:rFonts w:ascii="Courier New" w:hAnsi="Courier New" w:cs="Courier New"/>
          <w:sz w:val="24"/>
          <w:szCs w:val="24"/>
          <w:lang w:val="es-ES"/>
        </w:rPr>
      </w:pPr>
      <w:r w:rsidRPr="008839AC">
        <w:rPr>
          <w:rFonts w:ascii="Courier New" w:hAnsi="Courier New" w:cs="Courier New"/>
          <w:b/>
          <w:bCs/>
          <w:sz w:val="24"/>
          <w:szCs w:val="24"/>
          <w:lang w:val="es-ES"/>
        </w:rPr>
        <w:t xml:space="preserve">Inciso </w:t>
      </w:r>
      <w:r w:rsidR="00554F8C" w:rsidRPr="008839AC">
        <w:rPr>
          <w:rFonts w:ascii="Courier New" w:hAnsi="Courier New" w:cs="Courier New"/>
          <w:b/>
          <w:bCs/>
          <w:sz w:val="24"/>
          <w:szCs w:val="24"/>
          <w:lang w:val="es-ES"/>
        </w:rPr>
        <w:t>16</w:t>
      </w:r>
      <w:r w:rsidRPr="008839AC">
        <w:rPr>
          <w:rFonts w:ascii="Courier New" w:hAnsi="Courier New" w:cs="Courier New"/>
          <w:b/>
          <w:bCs/>
          <w:sz w:val="24"/>
          <w:szCs w:val="24"/>
          <w:lang w:val="es-ES"/>
        </w:rPr>
        <w:t>º:</w:t>
      </w:r>
      <w:r w:rsidR="00554F8C" w:rsidRPr="00554F8C">
        <w:rPr>
          <w:rFonts w:ascii="Courier New" w:hAnsi="Courier New" w:cs="Courier New"/>
          <w:sz w:val="24"/>
          <w:szCs w:val="24"/>
          <w:lang w:val="es-ES"/>
        </w:rPr>
        <w:t xml:space="preserve"> El representante del Centro Científico Tecnológico Mendoza (CONICET Mendoza) será designado por resolución de su Director/a.</w:t>
      </w:r>
    </w:p>
    <w:p w14:paraId="6B38C0D0" w14:textId="77777777" w:rsidR="00554F8C" w:rsidRPr="00554F8C" w:rsidRDefault="008839AC" w:rsidP="008839AC">
      <w:pPr>
        <w:numPr>
          <w:ilvl w:val="1"/>
          <w:numId w:val="3"/>
        </w:numPr>
        <w:ind w:left="0" w:firstLine="426"/>
        <w:jc w:val="both"/>
        <w:rPr>
          <w:rFonts w:ascii="Courier New" w:hAnsi="Courier New" w:cs="Courier New"/>
          <w:sz w:val="24"/>
          <w:szCs w:val="24"/>
          <w:lang w:val="es-ES"/>
        </w:rPr>
      </w:pPr>
      <w:r w:rsidRPr="008839AC">
        <w:rPr>
          <w:rFonts w:ascii="Courier New" w:hAnsi="Courier New" w:cs="Courier New"/>
          <w:b/>
          <w:bCs/>
          <w:sz w:val="24"/>
          <w:szCs w:val="24"/>
          <w:lang w:val="es-ES"/>
        </w:rPr>
        <w:lastRenderedPageBreak/>
        <w:t xml:space="preserve">Inciso </w:t>
      </w:r>
      <w:r w:rsidR="00554F8C" w:rsidRPr="008839AC">
        <w:rPr>
          <w:rFonts w:ascii="Courier New" w:hAnsi="Courier New" w:cs="Courier New"/>
          <w:b/>
          <w:bCs/>
          <w:sz w:val="24"/>
          <w:szCs w:val="24"/>
          <w:lang w:val="es-ES"/>
        </w:rPr>
        <w:t>17</w:t>
      </w:r>
      <w:r w:rsidRPr="008839AC">
        <w:rPr>
          <w:rFonts w:ascii="Courier New" w:hAnsi="Courier New" w:cs="Courier New"/>
          <w:b/>
          <w:bCs/>
          <w:sz w:val="24"/>
          <w:szCs w:val="24"/>
          <w:lang w:val="es-ES"/>
        </w:rPr>
        <w:t>º:</w:t>
      </w:r>
      <w:r w:rsidR="00554F8C" w:rsidRPr="00554F8C">
        <w:rPr>
          <w:rFonts w:ascii="Courier New" w:hAnsi="Courier New" w:cs="Courier New"/>
          <w:sz w:val="24"/>
          <w:szCs w:val="24"/>
          <w:lang w:val="es-ES"/>
        </w:rPr>
        <w:t xml:space="preserve"> El representante de la Agencia de Ciencia, Innovación y Tecnología será designado por la máxima autoridad del organismo, una vez que se disponga su creación.</w:t>
      </w:r>
    </w:p>
    <w:p w14:paraId="7B49E252" w14:textId="77777777" w:rsidR="00554F8C" w:rsidRPr="00554F8C" w:rsidRDefault="008839AC" w:rsidP="008839AC">
      <w:pPr>
        <w:numPr>
          <w:ilvl w:val="1"/>
          <w:numId w:val="3"/>
        </w:numPr>
        <w:ind w:left="0" w:firstLine="426"/>
        <w:jc w:val="both"/>
        <w:rPr>
          <w:rFonts w:ascii="Courier New" w:hAnsi="Courier New" w:cs="Courier New"/>
          <w:sz w:val="24"/>
          <w:szCs w:val="24"/>
          <w:lang w:val="es-ES"/>
        </w:rPr>
      </w:pPr>
      <w:r w:rsidRPr="008839AC">
        <w:rPr>
          <w:rFonts w:ascii="Courier New" w:hAnsi="Courier New" w:cs="Courier New"/>
          <w:b/>
          <w:bCs/>
          <w:sz w:val="24"/>
          <w:szCs w:val="24"/>
          <w:lang w:val="es-ES"/>
        </w:rPr>
        <w:t xml:space="preserve">Inciso </w:t>
      </w:r>
      <w:r w:rsidR="00554F8C" w:rsidRPr="008839AC">
        <w:rPr>
          <w:rFonts w:ascii="Courier New" w:hAnsi="Courier New" w:cs="Courier New"/>
          <w:b/>
          <w:bCs/>
          <w:sz w:val="24"/>
          <w:szCs w:val="24"/>
          <w:lang w:val="es-ES"/>
        </w:rPr>
        <w:t>18</w:t>
      </w:r>
      <w:r w:rsidRPr="008839AC">
        <w:rPr>
          <w:rFonts w:ascii="Courier New" w:hAnsi="Courier New" w:cs="Courier New"/>
          <w:b/>
          <w:bCs/>
          <w:sz w:val="24"/>
          <w:szCs w:val="24"/>
          <w:lang w:val="es-ES"/>
        </w:rPr>
        <w:t>º:</w:t>
      </w:r>
      <w:ins w:id="41" w:author="Claudio Romano" w:date="2020-09-14T16:26:00Z">
        <w:r w:rsidR="00D67B0E">
          <w:rPr>
            <w:rFonts w:ascii="Courier New" w:hAnsi="Courier New" w:cs="Courier New"/>
            <w:b/>
            <w:bCs/>
            <w:sz w:val="24"/>
            <w:szCs w:val="24"/>
            <w:lang w:val="es-ES"/>
          </w:rPr>
          <w:t xml:space="preserve"> </w:t>
        </w:r>
      </w:ins>
      <w:r w:rsidR="00554F8C" w:rsidRPr="00554F8C">
        <w:rPr>
          <w:rFonts w:ascii="Courier New" w:hAnsi="Courier New" w:cs="Courier New"/>
          <w:sz w:val="24"/>
          <w:szCs w:val="24"/>
          <w:lang w:val="es-ES"/>
        </w:rPr>
        <w:t xml:space="preserve">Los representantes de los Colegios Profesionales reconocidos por ley de la Provincia de Mendoza, serán designados por la máxima autoridad ejecutiva de cada uno de ellos, garantizando la participación y consulta previa de sus </w:t>
      </w:r>
      <w:ins w:id="42" w:author="Victor Enrique Ibañez Rosaz" w:date="2020-09-11T20:25:00Z">
        <w:r w:rsidR="000421CC">
          <w:rPr>
            <w:rFonts w:ascii="Courier New" w:hAnsi="Courier New" w:cs="Courier New"/>
            <w:sz w:val="24"/>
            <w:szCs w:val="24"/>
            <w:lang w:val="es-ES"/>
          </w:rPr>
          <w:t>matriculados</w:t>
        </w:r>
      </w:ins>
      <w:del w:id="43" w:author="Victor Enrique Ibañez Rosaz" w:date="2020-09-11T20:25:00Z">
        <w:r w:rsidR="00554F8C" w:rsidRPr="00554F8C" w:rsidDel="000421CC">
          <w:rPr>
            <w:rFonts w:ascii="Courier New" w:hAnsi="Courier New" w:cs="Courier New"/>
            <w:sz w:val="24"/>
            <w:szCs w:val="24"/>
            <w:lang w:val="es-ES"/>
          </w:rPr>
          <w:delText>afiliado</w:delText>
        </w:r>
        <w:r w:rsidR="00554F8C" w:rsidRPr="00554F8C" w:rsidDel="00A16945">
          <w:rPr>
            <w:rFonts w:ascii="Courier New" w:hAnsi="Courier New" w:cs="Courier New"/>
            <w:sz w:val="24"/>
            <w:szCs w:val="24"/>
            <w:lang w:val="es-ES"/>
          </w:rPr>
          <w:delText>s</w:delText>
        </w:r>
      </w:del>
      <w:r w:rsidR="00554F8C" w:rsidRPr="00554F8C">
        <w:rPr>
          <w:rFonts w:ascii="Courier New" w:hAnsi="Courier New" w:cs="Courier New"/>
          <w:sz w:val="24"/>
          <w:szCs w:val="24"/>
          <w:lang w:val="es-ES"/>
        </w:rPr>
        <w:t>.</w:t>
      </w:r>
    </w:p>
    <w:p w14:paraId="5C7C603E" w14:textId="77777777" w:rsidR="008839AC" w:rsidRDefault="008839AC" w:rsidP="008839AC">
      <w:pPr>
        <w:ind w:left="0" w:firstLine="426"/>
        <w:jc w:val="both"/>
        <w:rPr>
          <w:rFonts w:ascii="Courier New" w:hAnsi="Courier New" w:cs="Courier New"/>
          <w:sz w:val="24"/>
          <w:szCs w:val="24"/>
          <w:lang w:val="es-ES"/>
        </w:rPr>
      </w:pPr>
      <w:r w:rsidRPr="008839AC">
        <w:rPr>
          <w:rFonts w:ascii="Courier New" w:hAnsi="Courier New" w:cs="Courier New"/>
          <w:b/>
          <w:bCs/>
          <w:sz w:val="24"/>
          <w:szCs w:val="24"/>
          <w:lang w:val="es-ES"/>
        </w:rPr>
        <w:t>Inciso 1</w:t>
      </w:r>
      <w:r w:rsidR="00554F8C" w:rsidRPr="008839AC">
        <w:rPr>
          <w:rFonts w:ascii="Courier New" w:hAnsi="Courier New" w:cs="Courier New"/>
          <w:b/>
          <w:bCs/>
          <w:sz w:val="24"/>
          <w:szCs w:val="24"/>
          <w:lang w:val="es-ES"/>
        </w:rPr>
        <w:t>9</w:t>
      </w:r>
      <w:r w:rsidRPr="008839AC">
        <w:rPr>
          <w:rFonts w:ascii="Courier New" w:hAnsi="Courier New" w:cs="Courier New"/>
          <w:b/>
          <w:bCs/>
          <w:sz w:val="24"/>
          <w:szCs w:val="24"/>
          <w:lang w:val="es-ES"/>
        </w:rPr>
        <w:t>º:</w:t>
      </w:r>
      <w:r w:rsidR="00554F8C" w:rsidRPr="00554F8C">
        <w:rPr>
          <w:rFonts w:ascii="Courier New" w:hAnsi="Courier New" w:cs="Courier New"/>
          <w:sz w:val="24"/>
          <w:szCs w:val="24"/>
          <w:lang w:val="es-ES"/>
        </w:rPr>
        <w:t xml:space="preserve"> El Ministro de Gobierno, Trabajo y Justicia, dentro de los diez (10) días </w:t>
      </w:r>
      <w:r w:rsidR="002209AB">
        <w:rPr>
          <w:rFonts w:ascii="Courier New" w:hAnsi="Courier New" w:cs="Courier New"/>
          <w:sz w:val="24"/>
          <w:szCs w:val="24"/>
          <w:lang w:val="es-ES"/>
        </w:rPr>
        <w:t xml:space="preserve">hábiles </w:t>
      </w:r>
      <w:r w:rsidR="00554F8C" w:rsidRPr="00554F8C">
        <w:rPr>
          <w:rFonts w:ascii="Courier New" w:hAnsi="Courier New" w:cs="Courier New"/>
          <w:sz w:val="24"/>
          <w:szCs w:val="24"/>
          <w:lang w:val="es-ES"/>
        </w:rPr>
        <w:t>de la publicación de</w:t>
      </w:r>
      <w:r w:rsidR="002209AB">
        <w:rPr>
          <w:rFonts w:ascii="Courier New" w:hAnsi="Courier New" w:cs="Courier New"/>
          <w:sz w:val="24"/>
          <w:szCs w:val="24"/>
          <w:lang w:val="es-ES"/>
        </w:rPr>
        <w:t xml:space="preserve"> la presente reglamentación</w:t>
      </w:r>
      <w:r w:rsidR="00554F8C" w:rsidRPr="00554F8C">
        <w:rPr>
          <w:rFonts w:ascii="Courier New" w:hAnsi="Courier New" w:cs="Courier New"/>
          <w:sz w:val="24"/>
          <w:szCs w:val="24"/>
          <w:lang w:val="es-ES"/>
        </w:rPr>
        <w:t>,  invitará a los Intendentes de todos los Municipios de la Provincia de Mendoza para que confirmen si van a participar en forma personal o si van a optar por nombrar un representante. En el segundo caso se solicitará su designación por Resolución del Intendente.</w:t>
      </w:r>
    </w:p>
    <w:p w14:paraId="2A851F7D" w14:textId="77777777" w:rsidR="00A009C5" w:rsidRPr="008839AC" w:rsidRDefault="008839AC" w:rsidP="00E17AA5">
      <w:pPr>
        <w:numPr>
          <w:ilvl w:val="1"/>
          <w:numId w:val="3"/>
        </w:numPr>
        <w:ind w:left="0" w:firstLine="540"/>
        <w:jc w:val="both"/>
        <w:rPr>
          <w:rFonts w:ascii="Courier New" w:hAnsi="Courier New" w:cs="Courier New"/>
          <w:sz w:val="24"/>
          <w:szCs w:val="24"/>
          <w:lang w:val="es-ES"/>
        </w:rPr>
      </w:pPr>
      <w:r w:rsidRPr="008839AC">
        <w:rPr>
          <w:rFonts w:ascii="Courier New" w:hAnsi="Courier New" w:cs="Courier New"/>
          <w:b/>
          <w:bCs/>
          <w:sz w:val="24"/>
          <w:szCs w:val="24"/>
          <w:lang w:val="es-ES"/>
        </w:rPr>
        <w:t xml:space="preserve">Inciso </w:t>
      </w:r>
      <w:r w:rsidR="00554F8C" w:rsidRPr="008839AC">
        <w:rPr>
          <w:rFonts w:ascii="Courier New" w:hAnsi="Courier New" w:cs="Courier New"/>
          <w:b/>
          <w:bCs/>
          <w:sz w:val="24"/>
          <w:szCs w:val="24"/>
          <w:lang w:val="es-ES"/>
        </w:rPr>
        <w:t>20</w:t>
      </w:r>
      <w:r w:rsidRPr="008839AC">
        <w:rPr>
          <w:rFonts w:ascii="Courier New" w:hAnsi="Courier New" w:cs="Courier New"/>
          <w:b/>
          <w:bCs/>
          <w:sz w:val="24"/>
          <w:szCs w:val="24"/>
          <w:lang w:val="es-ES"/>
        </w:rPr>
        <w:t>º:</w:t>
      </w:r>
      <w:ins w:id="44" w:author="Claudio Romano" w:date="2020-09-14T16:27:00Z">
        <w:r w:rsidR="00D67B0E">
          <w:rPr>
            <w:rFonts w:ascii="Courier New" w:hAnsi="Courier New" w:cs="Courier New"/>
            <w:b/>
            <w:bCs/>
            <w:sz w:val="24"/>
            <w:szCs w:val="24"/>
            <w:lang w:val="es-ES"/>
          </w:rPr>
          <w:t xml:space="preserve"> </w:t>
        </w:r>
      </w:ins>
      <w:r w:rsidR="00536DB8">
        <w:rPr>
          <w:rFonts w:ascii="Courier New" w:hAnsi="Courier New" w:cs="Courier New"/>
          <w:sz w:val="24"/>
          <w:szCs w:val="24"/>
          <w:lang w:val="es-ES"/>
        </w:rPr>
        <w:t>E</w:t>
      </w:r>
      <w:r w:rsidR="00554F8C" w:rsidRPr="008839AC">
        <w:rPr>
          <w:rFonts w:ascii="Courier New" w:hAnsi="Courier New" w:cs="Courier New"/>
          <w:sz w:val="24"/>
          <w:szCs w:val="24"/>
          <w:lang w:val="es-ES"/>
        </w:rPr>
        <w:t>l Ministro de Gobierno, Trabajo y Justicia deberá solicitar en el plazo de diez (10) días</w:t>
      </w:r>
      <w:r w:rsidR="002209AB">
        <w:rPr>
          <w:rFonts w:ascii="Courier New" w:hAnsi="Courier New" w:cs="Courier New"/>
          <w:sz w:val="24"/>
          <w:szCs w:val="24"/>
          <w:lang w:val="es-ES"/>
        </w:rPr>
        <w:t xml:space="preserve"> hábiles de la publicación de la presente reglamentación,</w:t>
      </w:r>
      <w:r w:rsidR="00554F8C" w:rsidRPr="008839AC">
        <w:rPr>
          <w:rFonts w:ascii="Courier New" w:hAnsi="Courier New" w:cs="Courier New"/>
          <w:sz w:val="24"/>
          <w:szCs w:val="24"/>
          <w:lang w:val="es-ES"/>
        </w:rPr>
        <w:t xml:space="preserve"> a la Junta Electoral de </w:t>
      </w:r>
      <w:commentRangeStart w:id="45"/>
      <w:r w:rsidR="00554F8C" w:rsidRPr="008839AC">
        <w:rPr>
          <w:rFonts w:ascii="Courier New" w:hAnsi="Courier New" w:cs="Courier New"/>
          <w:sz w:val="24"/>
          <w:szCs w:val="24"/>
          <w:lang w:val="es-ES"/>
        </w:rPr>
        <w:t>Mendoza</w:t>
      </w:r>
      <w:commentRangeEnd w:id="45"/>
      <w:r w:rsidR="00D67B0E">
        <w:rPr>
          <w:rStyle w:val="Refdecomentario"/>
        </w:rPr>
        <w:commentReference w:id="45"/>
      </w:r>
      <w:r w:rsidR="004D1505">
        <w:rPr>
          <w:rFonts w:ascii="Courier New" w:hAnsi="Courier New" w:cs="Courier New"/>
          <w:sz w:val="24"/>
          <w:szCs w:val="24"/>
          <w:lang w:val="es-ES"/>
        </w:rPr>
        <w:t>,</w:t>
      </w:r>
      <w:r w:rsidR="00554F8C" w:rsidRPr="008839AC">
        <w:rPr>
          <w:rFonts w:ascii="Courier New" w:hAnsi="Courier New" w:cs="Courier New"/>
          <w:sz w:val="24"/>
          <w:szCs w:val="24"/>
          <w:lang w:val="es-ES"/>
        </w:rPr>
        <w:t xml:space="preserve"> que informe cuáles son los partidos políticos con representación </w:t>
      </w:r>
      <w:ins w:id="46" w:author="Victor Enrique Ibañez Rosaz" w:date="2020-09-11T20:26:00Z">
        <w:r w:rsidR="000421CC">
          <w:rPr>
            <w:rFonts w:ascii="Courier New" w:hAnsi="Courier New" w:cs="Courier New"/>
            <w:sz w:val="24"/>
            <w:szCs w:val="24"/>
            <w:lang w:val="es-ES"/>
          </w:rPr>
          <w:t>legislativa</w:t>
        </w:r>
      </w:ins>
      <w:del w:id="47" w:author="Victor Enrique Ibañez Rosaz" w:date="2020-09-11T20:26:00Z">
        <w:r w:rsidR="00554F8C" w:rsidRPr="008839AC" w:rsidDel="000421CC">
          <w:rPr>
            <w:rFonts w:ascii="Courier New" w:hAnsi="Courier New" w:cs="Courier New"/>
            <w:sz w:val="24"/>
            <w:szCs w:val="24"/>
            <w:lang w:val="es-ES"/>
          </w:rPr>
          <w:delText>parlamentaria</w:delText>
        </w:r>
      </w:del>
      <w:r w:rsidR="00554F8C" w:rsidRPr="008839AC">
        <w:rPr>
          <w:rFonts w:ascii="Courier New" w:hAnsi="Courier New" w:cs="Courier New"/>
          <w:sz w:val="24"/>
          <w:szCs w:val="24"/>
          <w:lang w:val="es-ES"/>
        </w:rPr>
        <w:t xml:space="preserve"> y sus autoridades. Una vez obtenido el informe, solicitará </w:t>
      </w:r>
      <w:r w:rsidR="002209AB">
        <w:rPr>
          <w:rFonts w:ascii="Courier New" w:hAnsi="Courier New" w:cs="Courier New"/>
          <w:sz w:val="24"/>
          <w:szCs w:val="24"/>
          <w:lang w:val="es-ES"/>
        </w:rPr>
        <w:t xml:space="preserve">en igual plazo, </w:t>
      </w:r>
      <w:r w:rsidR="00554F8C" w:rsidRPr="008839AC">
        <w:rPr>
          <w:rFonts w:ascii="Courier New" w:hAnsi="Courier New" w:cs="Courier New"/>
          <w:sz w:val="24"/>
          <w:szCs w:val="24"/>
          <w:lang w:val="es-ES"/>
        </w:rPr>
        <w:t>a cada Partido que por intermedio de su órgano estatutario competente, designe su representante garantizando la más amplia participación posible de sus afiliados.</w:t>
      </w:r>
    </w:p>
    <w:p w14:paraId="5015C6A4" w14:textId="77777777" w:rsidR="00A009C5" w:rsidRPr="00A009C5" w:rsidRDefault="00A009C5" w:rsidP="00A009C5">
      <w:pPr>
        <w:numPr>
          <w:ilvl w:val="0"/>
          <w:numId w:val="3"/>
        </w:numPr>
        <w:ind w:firstLine="540"/>
        <w:jc w:val="both"/>
        <w:rPr>
          <w:rFonts w:ascii="Courier New" w:hAnsi="Courier New" w:cs="Courier New"/>
          <w:sz w:val="24"/>
          <w:szCs w:val="24"/>
          <w:lang w:val="es-ES"/>
        </w:rPr>
      </w:pPr>
      <w:r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 xml:space="preserve">- </w:t>
      </w:r>
      <w:r>
        <w:rPr>
          <w:rFonts w:ascii="Courier New" w:hAnsi="Courier New" w:cs="Courier New"/>
          <w:color w:val="000000"/>
          <w:sz w:val="24"/>
          <w:szCs w:val="24"/>
          <w:lang w:eastAsia="es-ES"/>
        </w:rPr>
        <w:t>Artículo 7º de la Ley Nº 9240: Sin necesidad de reglamentación.</w:t>
      </w:r>
    </w:p>
    <w:p w14:paraId="6E725F50" w14:textId="77777777" w:rsidR="008C5949" w:rsidRDefault="00A009C5" w:rsidP="008C5949">
      <w:pPr>
        <w:numPr>
          <w:ilvl w:val="0"/>
          <w:numId w:val="3"/>
        </w:numPr>
        <w:ind w:firstLine="540"/>
        <w:jc w:val="both"/>
        <w:rPr>
          <w:rFonts w:ascii="Courier New" w:hAnsi="Courier New" w:cs="Courier New"/>
          <w:color w:val="000000"/>
          <w:sz w:val="24"/>
          <w:szCs w:val="24"/>
          <w:lang w:val="es-MX" w:eastAsia="es-ES"/>
        </w:rPr>
      </w:pPr>
      <w:r w:rsidRPr="00A009C5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 xml:space="preserve">- </w:t>
      </w:r>
      <w:r w:rsidR="008C5949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>Artículo 8º de la Ley Nº 9240: E</w:t>
      </w:r>
      <w:r w:rsidR="008C5949" w:rsidRPr="008C5949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>n los supuestos de ausencia o enfermedad</w:t>
      </w:r>
      <w:r w:rsidR="008C5949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 xml:space="preserve"> del Presidente, será reemplazado por el Vicepresidente hasta que este se reintegre a sus funciones. En los casos de vacancia por incapacidad, muerte, </w:t>
      </w:r>
      <w:commentRangeStart w:id="48"/>
      <w:r w:rsidR="008C5949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>renuncia</w:t>
      </w:r>
      <w:commentRangeEnd w:id="48"/>
      <w:r w:rsidR="00D67B0E">
        <w:rPr>
          <w:rStyle w:val="Refdecomentario"/>
        </w:rPr>
        <w:commentReference w:id="48"/>
      </w:r>
      <w:r w:rsidR="008C5949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 xml:space="preserve"> o cualquier otra causal definitiva, el Vicepresidente asumirá la presidencia por lo que resta del mandato. </w:t>
      </w:r>
    </w:p>
    <w:p w14:paraId="34BF62D2" w14:textId="77777777" w:rsidR="008C5949" w:rsidRDefault="008C5949" w:rsidP="008C5949">
      <w:pPr>
        <w:ind w:left="0" w:firstLine="540"/>
        <w:jc w:val="both"/>
        <w:rPr>
          <w:rFonts w:ascii="Courier New" w:hAnsi="Courier New" w:cs="Courier New"/>
          <w:color w:val="000000"/>
          <w:sz w:val="24"/>
          <w:szCs w:val="24"/>
          <w:lang w:val="es-MX" w:eastAsia="es-ES"/>
        </w:rPr>
      </w:pPr>
      <w:r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lastRenderedPageBreak/>
        <w:t xml:space="preserve">El Vicepresidente podrá asistir a las sesiones del Plenario, sin que su presencia se compute a los fines del quórum. Podrá intervenir en los debates, pero no tendrá derecho al voto. Podrá </w:t>
      </w:r>
      <w:ins w:id="49" w:author="Claudio Romano" w:date="2020-09-14T16:30:00Z">
        <w:r w:rsidR="00D67B0E">
          <w:rPr>
            <w:rFonts w:ascii="Courier New" w:hAnsi="Courier New" w:cs="Courier New"/>
            <w:color w:val="000000"/>
            <w:sz w:val="24"/>
            <w:szCs w:val="24"/>
            <w:lang w:val="es-MX" w:eastAsia="es-ES"/>
          </w:rPr>
          <w:t xml:space="preserve">solicitar </w:t>
        </w:r>
      </w:ins>
      <w:r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 xml:space="preserve">ser designado para integrar las Comisiones de Trabajo del Consejo. </w:t>
      </w:r>
    </w:p>
    <w:p w14:paraId="2D3ED55A" w14:textId="77777777" w:rsidR="008C5949" w:rsidRPr="0045262F" w:rsidRDefault="008C5949" w:rsidP="00E17AA5">
      <w:pPr>
        <w:numPr>
          <w:ilvl w:val="0"/>
          <w:numId w:val="3"/>
        </w:numPr>
        <w:ind w:firstLine="540"/>
        <w:jc w:val="both"/>
        <w:rPr>
          <w:rFonts w:ascii="Courier New" w:hAnsi="Courier New" w:cs="Courier New"/>
          <w:color w:val="000000"/>
          <w:sz w:val="24"/>
          <w:szCs w:val="24"/>
          <w:lang w:val="es-MX" w:eastAsia="es-ES"/>
        </w:rPr>
      </w:pPr>
      <w:r w:rsidRPr="0045262F">
        <w:rPr>
          <w:rFonts w:ascii="Courier New" w:hAnsi="Courier New" w:cs="Courier New"/>
          <w:color w:val="000000"/>
          <w:sz w:val="24"/>
          <w:szCs w:val="24"/>
          <w:lang w:val="es-ES" w:eastAsia="es-ES"/>
        </w:rPr>
        <w:t xml:space="preserve">- Artículo 9º de la Ley Nº 9240: </w:t>
      </w:r>
      <w:r w:rsidR="0045262F" w:rsidRPr="0045262F">
        <w:rPr>
          <w:rFonts w:ascii="Courier New" w:hAnsi="Courier New" w:cs="Courier New"/>
          <w:color w:val="000000"/>
          <w:sz w:val="24"/>
          <w:szCs w:val="24"/>
          <w:lang w:val="es-ES" w:eastAsia="es-ES"/>
        </w:rPr>
        <w:t>La des</w:t>
      </w:r>
      <w:r w:rsidR="00876EF6">
        <w:rPr>
          <w:rFonts w:ascii="Courier New" w:hAnsi="Courier New" w:cs="Courier New"/>
          <w:color w:val="000000"/>
          <w:sz w:val="24"/>
          <w:szCs w:val="24"/>
          <w:lang w:val="es-ES" w:eastAsia="es-ES"/>
        </w:rPr>
        <w:t xml:space="preserve">ignación de los representantes </w:t>
      </w:r>
      <w:r w:rsidR="00876EF6" w:rsidRPr="0045262F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>deberá</w:t>
      </w:r>
      <w:r w:rsidRPr="0045262F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 xml:space="preserve"> ser comunicad</w:t>
      </w:r>
      <w:r w:rsidR="0045262F" w:rsidRPr="0045262F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>a</w:t>
      </w:r>
      <w:r w:rsidRPr="0045262F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 xml:space="preserve"> al Ministerio de Gobierno, Trabajo y Justicia por nota</w:t>
      </w:r>
      <w:r w:rsidR="00DB076A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>,</w:t>
      </w:r>
      <w:r w:rsidRPr="0045262F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 xml:space="preserve"> acompañada de copias certificadas de las actas de los órganos </w:t>
      </w:r>
      <w:r w:rsidR="0045262F" w:rsidRPr="0045262F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 xml:space="preserve">competentes </w:t>
      </w:r>
      <w:r w:rsidRPr="0045262F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>de las organizaciones a las que representen.</w:t>
      </w:r>
      <w:ins w:id="50" w:author="Claudio Romano" w:date="2020-09-14T16:32:00Z">
        <w:r w:rsidR="00D67B0E">
          <w:rPr>
            <w:rFonts w:ascii="Courier New" w:hAnsi="Courier New" w:cs="Courier New"/>
            <w:color w:val="000000"/>
            <w:sz w:val="24"/>
            <w:szCs w:val="24"/>
            <w:lang w:val="es-MX" w:eastAsia="es-ES"/>
          </w:rPr>
          <w:t xml:space="preserve"> </w:t>
        </w:r>
      </w:ins>
      <w:r w:rsidRPr="0045262F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 xml:space="preserve">En el caso de representación conjunta de varias organizaciones se deberá adjuntar acta de cada una de las participantes en la que expresa su conformidad </w:t>
      </w:r>
      <w:r w:rsidR="0045262F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>con</w:t>
      </w:r>
      <w:r w:rsidRPr="0045262F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 xml:space="preserve"> la designación.</w:t>
      </w:r>
    </w:p>
    <w:p w14:paraId="5E8BA6F9" w14:textId="77777777" w:rsidR="001829DE" w:rsidRPr="0045262F" w:rsidRDefault="0045262F" w:rsidP="00E17AA5">
      <w:pPr>
        <w:numPr>
          <w:ilvl w:val="0"/>
          <w:numId w:val="3"/>
        </w:numPr>
        <w:ind w:firstLine="540"/>
        <w:jc w:val="both"/>
        <w:rPr>
          <w:rFonts w:ascii="Courier New" w:hAnsi="Courier New" w:cs="Courier New"/>
          <w:sz w:val="24"/>
          <w:szCs w:val="24"/>
          <w:lang w:val="es-ES"/>
        </w:rPr>
      </w:pPr>
      <w:r w:rsidRPr="0045262F">
        <w:rPr>
          <w:rFonts w:ascii="Courier New" w:hAnsi="Courier New" w:cs="Courier New"/>
          <w:color w:val="000000"/>
          <w:sz w:val="24"/>
          <w:szCs w:val="24"/>
          <w:lang w:val="es-ES" w:eastAsia="es-ES"/>
        </w:rPr>
        <w:t xml:space="preserve">- </w:t>
      </w:r>
      <w:r w:rsidR="001829DE" w:rsidRPr="0045262F">
        <w:rPr>
          <w:rFonts w:ascii="Courier New" w:hAnsi="Courier New" w:cs="Courier New"/>
          <w:color w:val="000000"/>
          <w:sz w:val="24"/>
          <w:szCs w:val="24"/>
          <w:lang w:eastAsia="es-ES"/>
        </w:rPr>
        <w:t>Artículo 10º de la Ley Nº 9240: Sin necesidad de reglamentación.</w:t>
      </w:r>
    </w:p>
    <w:p w14:paraId="2E919106" w14:textId="77777777" w:rsidR="001829DE" w:rsidRPr="00A009C5" w:rsidRDefault="001829DE" w:rsidP="001829DE">
      <w:pPr>
        <w:numPr>
          <w:ilvl w:val="0"/>
          <w:numId w:val="3"/>
        </w:numPr>
        <w:ind w:firstLine="540"/>
        <w:jc w:val="both"/>
        <w:rPr>
          <w:rFonts w:ascii="Courier New" w:hAnsi="Courier New" w:cs="Courier New"/>
          <w:sz w:val="24"/>
          <w:szCs w:val="24"/>
          <w:lang w:val="es-ES"/>
        </w:rPr>
      </w:pPr>
      <w:r>
        <w:rPr>
          <w:rFonts w:ascii="Courier New" w:hAnsi="Courier New" w:cs="Courier New"/>
          <w:color w:val="000000"/>
          <w:sz w:val="24"/>
          <w:szCs w:val="24"/>
          <w:lang w:val="es-ES" w:eastAsia="es-ES"/>
        </w:rPr>
        <w:t xml:space="preserve">- </w:t>
      </w:r>
      <w:r>
        <w:rPr>
          <w:rFonts w:ascii="Courier New" w:hAnsi="Courier New" w:cs="Courier New"/>
          <w:color w:val="000000"/>
          <w:sz w:val="24"/>
          <w:szCs w:val="24"/>
          <w:lang w:eastAsia="es-ES"/>
        </w:rPr>
        <w:t>Artículo 11º de la Ley Nº 9240: Sin necesidad de reglamentación.</w:t>
      </w:r>
    </w:p>
    <w:p w14:paraId="2175629B" w14:textId="77777777" w:rsidR="001829DE" w:rsidRDefault="001829DE" w:rsidP="00E17AA5">
      <w:pPr>
        <w:numPr>
          <w:ilvl w:val="0"/>
          <w:numId w:val="3"/>
        </w:numPr>
        <w:ind w:firstLine="540"/>
        <w:jc w:val="both"/>
        <w:rPr>
          <w:rFonts w:ascii="Courier New" w:hAnsi="Courier New" w:cs="Courier New"/>
          <w:color w:val="000000"/>
          <w:sz w:val="24"/>
          <w:szCs w:val="24"/>
          <w:lang w:val="es-ES" w:eastAsia="es-ES"/>
        </w:rPr>
      </w:pPr>
      <w:r>
        <w:rPr>
          <w:rFonts w:ascii="Courier New" w:hAnsi="Courier New" w:cs="Courier New"/>
          <w:color w:val="000000"/>
          <w:sz w:val="24"/>
          <w:szCs w:val="24"/>
          <w:lang w:val="es-ES" w:eastAsia="es-ES"/>
        </w:rPr>
        <w:t>-</w:t>
      </w:r>
      <w:r w:rsidR="0045262F">
        <w:rPr>
          <w:rFonts w:ascii="Courier New" w:hAnsi="Courier New" w:cs="Courier New"/>
          <w:color w:val="000000"/>
          <w:sz w:val="24"/>
          <w:szCs w:val="24"/>
          <w:lang w:val="es-ES" w:eastAsia="es-ES"/>
        </w:rPr>
        <w:t xml:space="preserve"> Artículo 12ºla Ley Nº 9240: </w:t>
      </w:r>
    </w:p>
    <w:p w14:paraId="2F549C77" w14:textId="77777777" w:rsidR="0045262F" w:rsidRPr="0045262F" w:rsidRDefault="0045262F" w:rsidP="0045262F">
      <w:pPr>
        <w:ind w:left="0" w:firstLine="540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es-ES" w:eastAsia="es-ES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  <w:lang w:val="es-ES" w:eastAsia="es-ES"/>
        </w:rPr>
        <w:t xml:space="preserve">Inciso 3º: </w:t>
      </w:r>
      <w:r w:rsidRPr="0045262F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 xml:space="preserve">El Presidente del </w:t>
      </w:r>
      <w:r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>Consejo</w:t>
      </w:r>
      <w:r w:rsidRPr="0045262F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 xml:space="preserve"> fijará el orden del día de las sesiones</w:t>
      </w:r>
      <w:ins w:id="51" w:author="Claudio Romano" w:date="2020-09-14T16:32:00Z">
        <w:r w:rsidR="00D67B0E">
          <w:rPr>
            <w:rFonts w:ascii="Courier New" w:hAnsi="Courier New" w:cs="Courier New"/>
            <w:color w:val="000000"/>
            <w:sz w:val="24"/>
            <w:szCs w:val="24"/>
            <w:lang w:val="es-MX" w:eastAsia="es-ES"/>
          </w:rPr>
          <w:t xml:space="preserve"> </w:t>
        </w:r>
      </w:ins>
      <w:r w:rsidRPr="0045262F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>del Plenario</w:t>
      </w:r>
      <w:r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>,</w:t>
      </w:r>
      <w:r w:rsidRPr="0045262F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 xml:space="preserve"> en las que deberá incorporar las peticiones que realice cualquiera de los miembros y que </w:t>
      </w:r>
      <w:r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>cuente con la ratificación de</w:t>
      </w:r>
      <w:r w:rsidRPr="0045262F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 xml:space="preserve"> al menos</w:t>
      </w:r>
      <w:r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 xml:space="preserve"> un tercio</w:t>
      </w:r>
      <w:ins w:id="52" w:author="Claudio Romano" w:date="2020-09-14T16:33:00Z">
        <w:r w:rsidR="00D67B0E">
          <w:rPr>
            <w:rFonts w:ascii="Courier New" w:hAnsi="Courier New" w:cs="Courier New"/>
            <w:color w:val="000000"/>
            <w:sz w:val="24"/>
            <w:szCs w:val="24"/>
            <w:lang w:val="es-MX" w:eastAsia="es-ES"/>
          </w:rPr>
          <w:t xml:space="preserve"> </w:t>
        </w:r>
      </w:ins>
      <w:r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>(</w:t>
      </w:r>
      <w:r w:rsidRPr="0045262F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>1/3</w:t>
      </w:r>
      <w:r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>)</w:t>
      </w:r>
      <w:r w:rsidRPr="0045262F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 xml:space="preserve"> de </w:t>
      </w:r>
      <w:r w:rsidR="004D1505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>los</w:t>
      </w:r>
      <w:r w:rsidRPr="0045262F">
        <w:rPr>
          <w:rFonts w:ascii="Courier New" w:hAnsi="Courier New" w:cs="Courier New"/>
          <w:color w:val="000000"/>
          <w:sz w:val="24"/>
          <w:szCs w:val="24"/>
          <w:lang w:val="es-MX" w:eastAsia="es-ES"/>
        </w:rPr>
        <w:t xml:space="preserve"> miembros.</w:t>
      </w:r>
    </w:p>
    <w:p w14:paraId="5C0357FF" w14:textId="77777777" w:rsidR="001829DE" w:rsidRPr="00A009C5" w:rsidRDefault="001829DE" w:rsidP="001829DE">
      <w:pPr>
        <w:numPr>
          <w:ilvl w:val="0"/>
          <w:numId w:val="3"/>
        </w:numPr>
        <w:ind w:firstLine="540"/>
        <w:jc w:val="both"/>
        <w:rPr>
          <w:rFonts w:ascii="Courier New" w:hAnsi="Courier New" w:cs="Courier New"/>
          <w:sz w:val="24"/>
          <w:szCs w:val="24"/>
          <w:lang w:val="es-ES"/>
        </w:rPr>
      </w:pPr>
      <w:r>
        <w:rPr>
          <w:rFonts w:ascii="Courier New" w:hAnsi="Courier New" w:cs="Courier New"/>
          <w:sz w:val="24"/>
          <w:szCs w:val="24"/>
          <w:lang w:val="es-ES"/>
        </w:rPr>
        <w:t xml:space="preserve">- </w:t>
      </w:r>
      <w:r>
        <w:rPr>
          <w:rFonts w:ascii="Courier New" w:hAnsi="Courier New" w:cs="Courier New"/>
          <w:color w:val="000000"/>
          <w:sz w:val="24"/>
          <w:szCs w:val="24"/>
          <w:lang w:eastAsia="es-ES"/>
        </w:rPr>
        <w:t>Artículo 13º de la Ley Nº 9240: Sin necesidad de reglamentación.</w:t>
      </w:r>
    </w:p>
    <w:p w14:paraId="0753B884" w14:textId="77777777" w:rsidR="0045262F" w:rsidRPr="0045262F" w:rsidRDefault="001829DE" w:rsidP="0045262F">
      <w:pPr>
        <w:numPr>
          <w:ilvl w:val="0"/>
          <w:numId w:val="3"/>
        </w:numPr>
        <w:ind w:firstLine="540"/>
        <w:jc w:val="both"/>
        <w:rPr>
          <w:rFonts w:ascii="Courier New" w:hAnsi="Courier New" w:cs="Courier New"/>
          <w:sz w:val="24"/>
          <w:szCs w:val="24"/>
          <w:lang w:val="es-MX"/>
        </w:rPr>
      </w:pPr>
      <w:r>
        <w:rPr>
          <w:rFonts w:ascii="Courier New" w:hAnsi="Courier New" w:cs="Courier New"/>
          <w:sz w:val="24"/>
          <w:szCs w:val="24"/>
          <w:lang w:val="es-ES"/>
        </w:rPr>
        <w:t xml:space="preserve">- </w:t>
      </w:r>
      <w:r w:rsidR="0045262F">
        <w:rPr>
          <w:rFonts w:ascii="Courier New" w:hAnsi="Courier New" w:cs="Courier New"/>
          <w:sz w:val="24"/>
          <w:szCs w:val="24"/>
          <w:lang w:val="es-ES"/>
        </w:rPr>
        <w:t>Artículo 14º de la Ley Nº 9240:</w:t>
      </w:r>
      <w:ins w:id="53" w:author="Claudio Romano" w:date="2020-09-14T16:33:00Z">
        <w:r w:rsidR="00D67B0E">
          <w:rPr>
            <w:rFonts w:ascii="Courier New" w:hAnsi="Courier New" w:cs="Courier New"/>
            <w:sz w:val="24"/>
            <w:szCs w:val="24"/>
            <w:lang w:val="es-ES"/>
          </w:rPr>
          <w:t xml:space="preserve"> </w:t>
        </w:r>
      </w:ins>
      <w:r w:rsidR="0045262F" w:rsidRPr="0045262F">
        <w:rPr>
          <w:rFonts w:ascii="Courier New" w:hAnsi="Courier New" w:cs="Courier New"/>
          <w:sz w:val="24"/>
          <w:szCs w:val="24"/>
          <w:lang w:val="es-MX"/>
        </w:rPr>
        <w:t xml:space="preserve">Las sesiones del Plenario podrán realizarse en forma presencial o remota según determine el Presidente en la convocatoria. En el caso de reuniones presenciales el Presidente deberá indicar el lugar de reunión con </w:t>
      </w:r>
      <w:ins w:id="54" w:author="Claudio Romano" w:date="2020-09-14T16:33:00Z">
        <w:r w:rsidR="00D67B0E">
          <w:rPr>
            <w:rFonts w:ascii="Courier New" w:hAnsi="Courier New" w:cs="Courier New"/>
            <w:sz w:val="24"/>
            <w:szCs w:val="24"/>
            <w:lang w:val="es-MX"/>
          </w:rPr>
          <w:t xml:space="preserve">no menos de </w:t>
        </w:r>
      </w:ins>
      <w:r w:rsidR="0045262F" w:rsidRPr="0045262F">
        <w:rPr>
          <w:rFonts w:ascii="Courier New" w:hAnsi="Courier New" w:cs="Courier New"/>
          <w:sz w:val="24"/>
          <w:szCs w:val="24"/>
          <w:lang w:val="es-MX"/>
        </w:rPr>
        <w:t>48</w:t>
      </w:r>
      <w:ins w:id="55" w:author="Claudio Romano" w:date="2020-09-14T16:33:00Z">
        <w:r w:rsidR="00D67B0E">
          <w:rPr>
            <w:rFonts w:ascii="Courier New" w:hAnsi="Courier New" w:cs="Courier New"/>
            <w:sz w:val="24"/>
            <w:szCs w:val="24"/>
            <w:lang w:val="es-MX"/>
          </w:rPr>
          <w:t xml:space="preserve"> (cuarenta y ocho)</w:t>
        </w:r>
      </w:ins>
      <w:r w:rsidR="0045262F" w:rsidRPr="0045262F">
        <w:rPr>
          <w:rFonts w:ascii="Courier New" w:hAnsi="Courier New" w:cs="Courier New"/>
          <w:sz w:val="24"/>
          <w:szCs w:val="24"/>
          <w:lang w:val="es-MX"/>
        </w:rPr>
        <w:t xml:space="preserve"> horas de anticipación al horario de inicio de la misma</w:t>
      </w:r>
      <w:r w:rsidR="0045262F">
        <w:rPr>
          <w:rFonts w:ascii="Courier New" w:hAnsi="Courier New" w:cs="Courier New"/>
          <w:sz w:val="24"/>
          <w:szCs w:val="24"/>
          <w:lang w:val="es-MX"/>
        </w:rPr>
        <w:t xml:space="preserve">. En el caso de reuniones remotas deberá indicar la plataforma a utilizar y remitir a todos los miembros al correo electrónico que cada uno deberá indicar al secretario </w:t>
      </w:r>
      <w:r w:rsidR="0045262F">
        <w:rPr>
          <w:rFonts w:ascii="Courier New" w:hAnsi="Courier New" w:cs="Courier New"/>
          <w:sz w:val="24"/>
          <w:szCs w:val="24"/>
          <w:lang w:val="es-MX"/>
        </w:rPr>
        <w:lastRenderedPageBreak/>
        <w:t>técnico al momento de su designación, con igual anticipación, los datos necesarios para el acceso a la sesión.</w:t>
      </w:r>
    </w:p>
    <w:p w14:paraId="31DA627E" w14:textId="77777777" w:rsidR="001829DE" w:rsidRPr="0045262F" w:rsidRDefault="0045262F" w:rsidP="00E17AA5">
      <w:pPr>
        <w:numPr>
          <w:ilvl w:val="0"/>
          <w:numId w:val="3"/>
        </w:numPr>
        <w:ind w:firstLine="540"/>
        <w:jc w:val="both"/>
        <w:rPr>
          <w:rFonts w:ascii="Courier New" w:hAnsi="Courier New" w:cs="Courier New"/>
          <w:sz w:val="24"/>
          <w:szCs w:val="24"/>
          <w:lang w:val="es-ES"/>
        </w:rPr>
      </w:pPr>
      <w:r w:rsidRPr="0045262F">
        <w:rPr>
          <w:rFonts w:ascii="Courier New" w:hAnsi="Courier New" w:cs="Courier New"/>
          <w:sz w:val="24"/>
          <w:szCs w:val="24"/>
          <w:lang w:val="es-ES"/>
        </w:rPr>
        <w:t xml:space="preserve">- </w:t>
      </w:r>
      <w:r w:rsidR="001829DE" w:rsidRPr="0045262F">
        <w:rPr>
          <w:rFonts w:ascii="Courier New" w:hAnsi="Courier New" w:cs="Courier New"/>
          <w:color w:val="000000"/>
          <w:sz w:val="24"/>
          <w:szCs w:val="24"/>
          <w:lang w:eastAsia="es-ES"/>
        </w:rPr>
        <w:t>Artículo 15º de la Ley Nº 9240: Sin necesidad de reglamentación.</w:t>
      </w:r>
    </w:p>
    <w:p w14:paraId="22013AA4" w14:textId="77777777" w:rsidR="001829DE" w:rsidRPr="00A009C5" w:rsidRDefault="001829DE" w:rsidP="001829DE">
      <w:pPr>
        <w:numPr>
          <w:ilvl w:val="0"/>
          <w:numId w:val="3"/>
        </w:numPr>
        <w:ind w:firstLine="540"/>
        <w:jc w:val="both"/>
        <w:rPr>
          <w:rFonts w:ascii="Courier New" w:hAnsi="Courier New" w:cs="Courier New"/>
          <w:sz w:val="24"/>
          <w:szCs w:val="24"/>
          <w:lang w:val="es-ES"/>
        </w:rPr>
      </w:pPr>
      <w:r>
        <w:rPr>
          <w:rFonts w:ascii="Courier New" w:hAnsi="Courier New" w:cs="Courier New"/>
          <w:sz w:val="24"/>
          <w:szCs w:val="24"/>
          <w:lang w:val="es-ES"/>
        </w:rPr>
        <w:t xml:space="preserve">- </w:t>
      </w:r>
      <w:r>
        <w:rPr>
          <w:rFonts w:ascii="Courier New" w:hAnsi="Courier New" w:cs="Courier New"/>
          <w:color w:val="000000"/>
          <w:sz w:val="24"/>
          <w:szCs w:val="24"/>
          <w:lang w:eastAsia="es-ES"/>
        </w:rPr>
        <w:t>Artículo 16º de la Ley Nº 9240: Sin necesidad de reglamentación.</w:t>
      </w:r>
    </w:p>
    <w:p w14:paraId="24336844" w14:textId="77777777" w:rsidR="001829DE" w:rsidRPr="00A009C5" w:rsidRDefault="001829DE" w:rsidP="001829DE">
      <w:pPr>
        <w:numPr>
          <w:ilvl w:val="0"/>
          <w:numId w:val="3"/>
        </w:numPr>
        <w:ind w:firstLine="540"/>
        <w:jc w:val="both"/>
        <w:rPr>
          <w:rFonts w:ascii="Courier New" w:hAnsi="Courier New" w:cs="Courier New"/>
          <w:sz w:val="24"/>
          <w:szCs w:val="24"/>
          <w:lang w:val="es-ES"/>
        </w:rPr>
      </w:pPr>
      <w:r>
        <w:rPr>
          <w:rFonts w:ascii="Courier New" w:hAnsi="Courier New" w:cs="Courier New"/>
          <w:sz w:val="24"/>
          <w:szCs w:val="24"/>
          <w:lang w:val="es-ES"/>
        </w:rPr>
        <w:t xml:space="preserve">- </w:t>
      </w:r>
      <w:r>
        <w:rPr>
          <w:rFonts w:ascii="Courier New" w:hAnsi="Courier New" w:cs="Courier New"/>
          <w:color w:val="000000"/>
          <w:sz w:val="24"/>
          <w:szCs w:val="24"/>
          <w:lang w:eastAsia="es-ES"/>
        </w:rPr>
        <w:t>Artículo 17º de la Ley Nº 9240: Sin necesidad de reglamentación.</w:t>
      </w:r>
    </w:p>
    <w:p w14:paraId="6333C581" w14:textId="77777777" w:rsidR="001829DE" w:rsidRPr="00A009C5" w:rsidRDefault="001829DE" w:rsidP="001829DE">
      <w:pPr>
        <w:numPr>
          <w:ilvl w:val="0"/>
          <w:numId w:val="3"/>
        </w:numPr>
        <w:ind w:firstLine="540"/>
        <w:jc w:val="both"/>
        <w:rPr>
          <w:rFonts w:ascii="Courier New" w:hAnsi="Courier New" w:cs="Courier New"/>
          <w:sz w:val="24"/>
          <w:szCs w:val="24"/>
          <w:lang w:val="es-ES"/>
        </w:rPr>
      </w:pPr>
      <w:r>
        <w:rPr>
          <w:rFonts w:ascii="Courier New" w:hAnsi="Courier New" w:cs="Courier New"/>
          <w:sz w:val="24"/>
          <w:szCs w:val="24"/>
          <w:lang w:val="es-ES"/>
        </w:rPr>
        <w:t xml:space="preserve">- </w:t>
      </w:r>
      <w:r>
        <w:rPr>
          <w:rFonts w:ascii="Courier New" w:hAnsi="Courier New" w:cs="Courier New"/>
          <w:color w:val="000000"/>
          <w:sz w:val="24"/>
          <w:szCs w:val="24"/>
          <w:lang w:eastAsia="es-ES"/>
        </w:rPr>
        <w:t>Artículo 18º de la Ley Nº 9240: Sin necesidad de reglamentación.</w:t>
      </w:r>
    </w:p>
    <w:p w14:paraId="542CC6AB" w14:textId="77777777" w:rsidR="001829DE" w:rsidRPr="00A009C5" w:rsidRDefault="001829DE" w:rsidP="001829DE">
      <w:pPr>
        <w:numPr>
          <w:ilvl w:val="0"/>
          <w:numId w:val="3"/>
        </w:numPr>
        <w:ind w:firstLine="540"/>
        <w:jc w:val="both"/>
        <w:rPr>
          <w:rFonts w:ascii="Courier New" w:hAnsi="Courier New" w:cs="Courier New"/>
          <w:sz w:val="24"/>
          <w:szCs w:val="24"/>
          <w:lang w:val="es-ES"/>
        </w:rPr>
      </w:pPr>
      <w:r>
        <w:rPr>
          <w:rFonts w:ascii="Courier New" w:hAnsi="Courier New" w:cs="Courier New"/>
          <w:sz w:val="24"/>
          <w:szCs w:val="24"/>
          <w:lang w:val="es-ES"/>
        </w:rPr>
        <w:t xml:space="preserve">- </w:t>
      </w:r>
      <w:r>
        <w:rPr>
          <w:rFonts w:ascii="Courier New" w:hAnsi="Courier New" w:cs="Courier New"/>
          <w:color w:val="000000"/>
          <w:sz w:val="24"/>
          <w:szCs w:val="24"/>
          <w:lang w:eastAsia="es-ES"/>
        </w:rPr>
        <w:t xml:space="preserve">Artículo 19º de la Ley Nº 9240: Sin necesidad de </w:t>
      </w:r>
      <w:commentRangeStart w:id="56"/>
      <w:r>
        <w:rPr>
          <w:rFonts w:ascii="Courier New" w:hAnsi="Courier New" w:cs="Courier New"/>
          <w:color w:val="000000"/>
          <w:sz w:val="24"/>
          <w:szCs w:val="24"/>
          <w:lang w:eastAsia="es-ES"/>
        </w:rPr>
        <w:t>reglamentación</w:t>
      </w:r>
      <w:commentRangeEnd w:id="56"/>
      <w:r w:rsidR="00BC5ACB">
        <w:rPr>
          <w:rStyle w:val="Refdecomentario"/>
        </w:rPr>
        <w:commentReference w:id="56"/>
      </w:r>
      <w:r>
        <w:rPr>
          <w:rFonts w:ascii="Courier New" w:hAnsi="Courier New" w:cs="Courier New"/>
          <w:color w:val="000000"/>
          <w:sz w:val="24"/>
          <w:szCs w:val="24"/>
          <w:lang w:eastAsia="es-ES"/>
        </w:rPr>
        <w:t>.</w:t>
      </w:r>
    </w:p>
    <w:p w14:paraId="54CE8209" w14:textId="77777777" w:rsidR="001829DE" w:rsidRPr="00A009C5" w:rsidRDefault="001829DE" w:rsidP="001829DE">
      <w:pPr>
        <w:numPr>
          <w:ilvl w:val="0"/>
          <w:numId w:val="3"/>
        </w:numPr>
        <w:ind w:firstLine="540"/>
        <w:jc w:val="both"/>
        <w:rPr>
          <w:rFonts w:ascii="Courier New" w:hAnsi="Courier New" w:cs="Courier New"/>
          <w:sz w:val="24"/>
          <w:szCs w:val="24"/>
          <w:lang w:val="es-ES"/>
        </w:rPr>
      </w:pPr>
      <w:r>
        <w:rPr>
          <w:rFonts w:ascii="Courier New" w:hAnsi="Courier New" w:cs="Courier New"/>
          <w:sz w:val="24"/>
          <w:szCs w:val="24"/>
          <w:lang w:val="es-ES"/>
        </w:rPr>
        <w:t xml:space="preserve">- </w:t>
      </w:r>
      <w:r>
        <w:rPr>
          <w:rFonts w:ascii="Courier New" w:hAnsi="Courier New" w:cs="Courier New"/>
          <w:color w:val="000000"/>
          <w:sz w:val="24"/>
          <w:szCs w:val="24"/>
          <w:lang w:eastAsia="es-ES"/>
        </w:rPr>
        <w:t>Artículo 20º de la Ley Nº 9240: Sin necesidad de reglamentación.</w:t>
      </w:r>
    </w:p>
    <w:p w14:paraId="115F6D09" w14:textId="77777777" w:rsidR="0009434B" w:rsidRDefault="001829DE" w:rsidP="0009434B">
      <w:pPr>
        <w:numPr>
          <w:ilvl w:val="0"/>
          <w:numId w:val="3"/>
        </w:numPr>
        <w:ind w:firstLine="540"/>
        <w:jc w:val="both"/>
        <w:rPr>
          <w:rFonts w:ascii="Courier New" w:hAnsi="Courier New" w:cs="Courier New"/>
          <w:sz w:val="24"/>
          <w:szCs w:val="24"/>
          <w:lang w:val="es-MX"/>
        </w:rPr>
      </w:pPr>
      <w:r>
        <w:rPr>
          <w:rFonts w:ascii="Courier New" w:hAnsi="Courier New" w:cs="Courier New"/>
          <w:sz w:val="24"/>
          <w:szCs w:val="24"/>
          <w:lang w:val="es-ES"/>
        </w:rPr>
        <w:t xml:space="preserve">- </w:t>
      </w:r>
      <w:r w:rsidR="0045262F">
        <w:rPr>
          <w:rFonts w:ascii="Courier New" w:hAnsi="Courier New" w:cs="Courier New"/>
          <w:sz w:val="24"/>
          <w:szCs w:val="24"/>
          <w:lang w:val="es-ES"/>
        </w:rPr>
        <w:t xml:space="preserve">Artículo 21º de la Ley Nº 9240: </w:t>
      </w:r>
      <w:r w:rsidR="0045262F" w:rsidRPr="0045262F">
        <w:rPr>
          <w:rFonts w:ascii="Courier New" w:hAnsi="Courier New" w:cs="Courier New"/>
          <w:sz w:val="24"/>
          <w:szCs w:val="24"/>
          <w:lang w:val="es-MX"/>
        </w:rPr>
        <w:t>El Plenario</w:t>
      </w:r>
      <w:r w:rsidR="0045262F">
        <w:rPr>
          <w:rFonts w:ascii="Courier New" w:hAnsi="Courier New" w:cs="Courier New"/>
          <w:sz w:val="24"/>
          <w:szCs w:val="24"/>
          <w:lang w:val="es-MX"/>
        </w:rPr>
        <w:t>,</w:t>
      </w:r>
      <w:r w:rsidR="0045262F" w:rsidRPr="0045262F">
        <w:rPr>
          <w:rFonts w:ascii="Courier New" w:hAnsi="Courier New" w:cs="Courier New"/>
          <w:sz w:val="24"/>
          <w:szCs w:val="24"/>
          <w:lang w:val="es-MX"/>
        </w:rPr>
        <w:t xml:space="preserve"> por mayoría simple</w:t>
      </w:r>
      <w:r w:rsidR="0045262F">
        <w:rPr>
          <w:rFonts w:ascii="Courier New" w:hAnsi="Courier New" w:cs="Courier New"/>
          <w:sz w:val="24"/>
          <w:szCs w:val="24"/>
          <w:lang w:val="es-MX"/>
        </w:rPr>
        <w:t xml:space="preserve"> de sus miembros podrá</w:t>
      </w:r>
      <w:r w:rsidR="0045262F" w:rsidRPr="0045262F">
        <w:rPr>
          <w:rFonts w:ascii="Courier New" w:hAnsi="Courier New" w:cs="Courier New"/>
          <w:sz w:val="24"/>
          <w:szCs w:val="24"/>
          <w:lang w:val="es-MX"/>
        </w:rPr>
        <w:t xml:space="preserve"> crear Comisiones ad hoc</w:t>
      </w:r>
      <w:r w:rsidR="0045262F">
        <w:rPr>
          <w:rFonts w:ascii="Courier New" w:hAnsi="Courier New" w:cs="Courier New"/>
          <w:sz w:val="24"/>
          <w:szCs w:val="24"/>
          <w:lang w:val="es-MX"/>
        </w:rPr>
        <w:t>,</w:t>
      </w:r>
      <w:r w:rsidR="0045262F" w:rsidRPr="0045262F">
        <w:rPr>
          <w:rFonts w:ascii="Courier New" w:hAnsi="Courier New" w:cs="Courier New"/>
          <w:sz w:val="24"/>
          <w:szCs w:val="24"/>
          <w:lang w:val="es-MX"/>
        </w:rPr>
        <w:t xml:space="preserve"> las que podrán ser temporarias o permanentes. Deberán tener un mínimo de </w:t>
      </w:r>
      <w:r w:rsidR="0045262F">
        <w:rPr>
          <w:rFonts w:ascii="Courier New" w:hAnsi="Courier New" w:cs="Courier New"/>
          <w:sz w:val="24"/>
          <w:szCs w:val="24"/>
          <w:lang w:val="es-MX"/>
        </w:rPr>
        <w:t>cinco (</w:t>
      </w:r>
      <w:r w:rsidR="0045262F" w:rsidRPr="0045262F">
        <w:rPr>
          <w:rFonts w:ascii="Courier New" w:hAnsi="Courier New" w:cs="Courier New"/>
          <w:sz w:val="24"/>
          <w:szCs w:val="24"/>
          <w:lang w:val="es-MX"/>
        </w:rPr>
        <w:t>5</w:t>
      </w:r>
      <w:r w:rsidR="0045262F">
        <w:rPr>
          <w:rFonts w:ascii="Courier New" w:hAnsi="Courier New" w:cs="Courier New"/>
          <w:sz w:val="24"/>
          <w:szCs w:val="24"/>
          <w:lang w:val="es-MX"/>
        </w:rPr>
        <w:t>)</w:t>
      </w:r>
      <w:r w:rsidR="0045262F" w:rsidRPr="0045262F">
        <w:rPr>
          <w:rFonts w:ascii="Courier New" w:hAnsi="Courier New" w:cs="Courier New"/>
          <w:sz w:val="24"/>
          <w:szCs w:val="24"/>
          <w:lang w:val="es-MX"/>
        </w:rPr>
        <w:t xml:space="preserve"> miembros y un máximo de trece</w:t>
      </w:r>
      <w:r w:rsidR="0045262F">
        <w:rPr>
          <w:rFonts w:ascii="Courier New" w:hAnsi="Courier New" w:cs="Courier New"/>
          <w:sz w:val="24"/>
          <w:szCs w:val="24"/>
          <w:lang w:val="es-MX"/>
        </w:rPr>
        <w:t xml:space="preserve"> (13)</w:t>
      </w:r>
      <w:r w:rsidR="0045262F" w:rsidRPr="0045262F">
        <w:rPr>
          <w:rFonts w:ascii="Courier New" w:hAnsi="Courier New" w:cs="Courier New"/>
          <w:sz w:val="24"/>
          <w:szCs w:val="24"/>
          <w:lang w:val="es-MX"/>
        </w:rPr>
        <w:t xml:space="preserve">. </w:t>
      </w:r>
      <w:r w:rsidR="0009434B">
        <w:rPr>
          <w:rFonts w:ascii="Courier New" w:hAnsi="Courier New" w:cs="Courier New"/>
          <w:sz w:val="24"/>
          <w:szCs w:val="24"/>
          <w:lang w:val="es-MX"/>
        </w:rPr>
        <w:t>En todos los casos deberán</w:t>
      </w:r>
      <w:r w:rsidR="0045262F" w:rsidRPr="0045262F">
        <w:rPr>
          <w:rFonts w:ascii="Courier New" w:hAnsi="Courier New" w:cs="Courier New"/>
          <w:sz w:val="24"/>
          <w:szCs w:val="24"/>
          <w:lang w:val="es-MX"/>
        </w:rPr>
        <w:t xml:space="preserve"> estar integradas por, al menos, 3 miembros del Plenario</w:t>
      </w:r>
      <w:r w:rsidR="0009434B">
        <w:rPr>
          <w:rFonts w:ascii="Courier New" w:hAnsi="Courier New" w:cs="Courier New"/>
          <w:sz w:val="24"/>
          <w:szCs w:val="24"/>
          <w:lang w:val="es-MX"/>
        </w:rPr>
        <w:t xml:space="preserve"> y en su caso,</w:t>
      </w:r>
      <w:r w:rsidR="0045262F" w:rsidRPr="0045262F">
        <w:rPr>
          <w:rFonts w:ascii="Courier New" w:hAnsi="Courier New" w:cs="Courier New"/>
          <w:sz w:val="24"/>
          <w:szCs w:val="24"/>
          <w:lang w:val="es-MX"/>
        </w:rPr>
        <w:t xml:space="preserve"> por miembros externos </w:t>
      </w:r>
      <w:r w:rsidR="0009434B">
        <w:rPr>
          <w:rFonts w:ascii="Courier New" w:hAnsi="Courier New" w:cs="Courier New"/>
          <w:sz w:val="24"/>
          <w:szCs w:val="24"/>
          <w:lang w:val="es-MX"/>
        </w:rPr>
        <w:t xml:space="preserve">cuya designación </w:t>
      </w:r>
      <w:r w:rsidR="0045262F" w:rsidRPr="0045262F">
        <w:rPr>
          <w:rFonts w:ascii="Courier New" w:hAnsi="Courier New" w:cs="Courier New"/>
          <w:sz w:val="24"/>
          <w:szCs w:val="24"/>
          <w:lang w:val="es-MX"/>
        </w:rPr>
        <w:t>deberá ser aprobad</w:t>
      </w:r>
      <w:r w:rsidR="009469BC">
        <w:rPr>
          <w:rFonts w:ascii="Courier New" w:hAnsi="Courier New" w:cs="Courier New"/>
          <w:sz w:val="24"/>
          <w:szCs w:val="24"/>
          <w:lang w:val="es-MX"/>
        </w:rPr>
        <w:t>a</w:t>
      </w:r>
      <w:r w:rsidR="0045262F" w:rsidRPr="0045262F">
        <w:rPr>
          <w:rFonts w:ascii="Courier New" w:hAnsi="Courier New" w:cs="Courier New"/>
          <w:sz w:val="24"/>
          <w:szCs w:val="24"/>
          <w:lang w:val="es-MX"/>
        </w:rPr>
        <w:t xml:space="preserve"> por mayoría simple del Plenario. </w:t>
      </w:r>
    </w:p>
    <w:p w14:paraId="14E6BCFA" w14:textId="77777777" w:rsidR="001829DE" w:rsidRDefault="0045262F" w:rsidP="0009434B">
      <w:pPr>
        <w:ind w:left="0" w:firstLine="540"/>
        <w:jc w:val="both"/>
        <w:rPr>
          <w:rFonts w:ascii="Courier New" w:hAnsi="Courier New" w:cs="Courier New"/>
          <w:sz w:val="24"/>
          <w:szCs w:val="24"/>
          <w:lang w:val="es-ES"/>
        </w:rPr>
      </w:pPr>
      <w:r w:rsidRPr="0009434B">
        <w:rPr>
          <w:rFonts w:ascii="Courier New" w:hAnsi="Courier New" w:cs="Courier New"/>
          <w:sz w:val="24"/>
          <w:szCs w:val="24"/>
          <w:lang w:val="es-MX"/>
        </w:rPr>
        <w:t>Las Comisiones tratarán temas específicos que se les asigne</w:t>
      </w:r>
      <w:r w:rsidR="009469BC">
        <w:rPr>
          <w:rFonts w:ascii="Courier New" w:hAnsi="Courier New" w:cs="Courier New"/>
          <w:sz w:val="24"/>
          <w:szCs w:val="24"/>
          <w:lang w:val="es-MX"/>
        </w:rPr>
        <w:t>n</w:t>
      </w:r>
      <w:r w:rsidRPr="0009434B">
        <w:rPr>
          <w:rFonts w:ascii="Courier New" w:hAnsi="Courier New" w:cs="Courier New"/>
          <w:sz w:val="24"/>
          <w:szCs w:val="24"/>
          <w:lang w:val="es-MX"/>
        </w:rPr>
        <w:t xml:space="preserve"> y llevarán sus conclusiones al Plenario</w:t>
      </w:r>
      <w:r w:rsidR="0009434B">
        <w:rPr>
          <w:rFonts w:ascii="Courier New" w:hAnsi="Courier New" w:cs="Courier New"/>
          <w:sz w:val="24"/>
          <w:szCs w:val="24"/>
          <w:lang w:val="es-MX"/>
        </w:rPr>
        <w:t>,</w:t>
      </w:r>
      <w:r w:rsidRPr="0009434B">
        <w:rPr>
          <w:rFonts w:ascii="Courier New" w:hAnsi="Courier New" w:cs="Courier New"/>
          <w:sz w:val="24"/>
          <w:szCs w:val="24"/>
          <w:lang w:val="es-MX"/>
        </w:rPr>
        <w:t xml:space="preserve"> para ser resuelta en alguna de las modalidades prevista en el Artículo 14</w:t>
      </w:r>
      <w:r w:rsidR="0009434B">
        <w:rPr>
          <w:rFonts w:ascii="Courier New" w:hAnsi="Courier New" w:cs="Courier New"/>
          <w:sz w:val="24"/>
          <w:szCs w:val="24"/>
          <w:lang w:val="es-MX"/>
        </w:rPr>
        <w:t>º</w:t>
      </w:r>
      <w:r w:rsidRPr="0009434B">
        <w:rPr>
          <w:rFonts w:ascii="Courier New" w:hAnsi="Courier New" w:cs="Courier New"/>
          <w:sz w:val="24"/>
          <w:szCs w:val="24"/>
          <w:lang w:val="es-MX"/>
        </w:rPr>
        <w:t xml:space="preserve"> de la Ley </w:t>
      </w:r>
      <w:r w:rsidR="0009434B">
        <w:rPr>
          <w:rFonts w:ascii="Courier New" w:hAnsi="Courier New" w:cs="Courier New"/>
          <w:sz w:val="24"/>
          <w:szCs w:val="24"/>
          <w:lang w:val="es-MX"/>
        </w:rPr>
        <w:t>Nº 9240.</w:t>
      </w:r>
    </w:p>
    <w:p w14:paraId="72EC79F7" w14:textId="77777777" w:rsidR="001829DE" w:rsidRPr="00A009C5" w:rsidRDefault="001829DE" w:rsidP="001829DE">
      <w:pPr>
        <w:numPr>
          <w:ilvl w:val="0"/>
          <w:numId w:val="3"/>
        </w:numPr>
        <w:ind w:firstLine="540"/>
        <w:jc w:val="both"/>
        <w:rPr>
          <w:rFonts w:ascii="Courier New" w:hAnsi="Courier New" w:cs="Courier New"/>
          <w:sz w:val="24"/>
          <w:szCs w:val="24"/>
          <w:lang w:val="es-ES"/>
        </w:rPr>
      </w:pPr>
      <w:r>
        <w:rPr>
          <w:rFonts w:ascii="Courier New" w:hAnsi="Courier New" w:cs="Courier New"/>
          <w:sz w:val="24"/>
          <w:szCs w:val="24"/>
          <w:lang w:val="es-ES"/>
        </w:rPr>
        <w:t xml:space="preserve">- </w:t>
      </w:r>
      <w:r>
        <w:rPr>
          <w:rFonts w:ascii="Courier New" w:hAnsi="Courier New" w:cs="Courier New"/>
          <w:color w:val="000000"/>
          <w:sz w:val="24"/>
          <w:szCs w:val="24"/>
          <w:lang w:eastAsia="es-ES"/>
        </w:rPr>
        <w:t>Artículo 22º de la Ley Nº 9240: Sin necesidad de reglamentación.</w:t>
      </w:r>
    </w:p>
    <w:p w14:paraId="750FECF1" w14:textId="77777777" w:rsidR="001829DE" w:rsidRPr="00A009C5" w:rsidRDefault="001829DE" w:rsidP="001829DE">
      <w:pPr>
        <w:numPr>
          <w:ilvl w:val="0"/>
          <w:numId w:val="3"/>
        </w:numPr>
        <w:ind w:firstLine="540"/>
        <w:jc w:val="both"/>
        <w:rPr>
          <w:rFonts w:ascii="Courier New" w:hAnsi="Courier New" w:cs="Courier New"/>
          <w:sz w:val="24"/>
          <w:szCs w:val="24"/>
          <w:lang w:val="es-ES"/>
        </w:rPr>
      </w:pPr>
      <w:r>
        <w:rPr>
          <w:rFonts w:ascii="Courier New" w:hAnsi="Courier New" w:cs="Courier New"/>
          <w:sz w:val="24"/>
          <w:szCs w:val="24"/>
          <w:lang w:val="es-ES"/>
        </w:rPr>
        <w:t xml:space="preserve">- </w:t>
      </w:r>
      <w:r>
        <w:rPr>
          <w:rFonts w:ascii="Courier New" w:hAnsi="Courier New" w:cs="Courier New"/>
          <w:color w:val="000000"/>
          <w:sz w:val="24"/>
          <w:szCs w:val="24"/>
          <w:lang w:eastAsia="es-ES"/>
        </w:rPr>
        <w:t>Artículo 23º de la Ley Nº 9240: Sin necesidad de reglamentación.</w:t>
      </w:r>
    </w:p>
    <w:p w14:paraId="7F01CF42" w14:textId="77777777" w:rsidR="001829DE" w:rsidRPr="00A009C5" w:rsidRDefault="001829DE" w:rsidP="001829DE">
      <w:pPr>
        <w:numPr>
          <w:ilvl w:val="0"/>
          <w:numId w:val="3"/>
        </w:numPr>
        <w:ind w:firstLine="540"/>
        <w:jc w:val="both"/>
        <w:rPr>
          <w:rFonts w:ascii="Courier New" w:hAnsi="Courier New" w:cs="Courier New"/>
          <w:sz w:val="24"/>
          <w:szCs w:val="24"/>
          <w:lang w:val="es-ES"/>
        </w:rPr>
      </w:pPr>
      <w:r>
        <w:rPr>
          <w:rFonts w:ascii="Courier New" w:hAnsi="Courier New" w:cs="Courier New"/>
          <w:sz w:val="24"/>
          <w:szCs w:val="24"/>
          <w:lang w:val="es-ES"/>
        </w:rPr>
        <w:t xml:space="preserve">- </w:t>
      </w:r>
      <w:r>
        <w:rPr>
          <w:rFonts w:ascii="Courier New" w:hAnsi="Courier New" w:cs="Courier New"/>
          <w:color w:val="000000"/>
          <w:sz w:val="24"/>
          <w:szCs w:val="24"/>
          <w:lang w:eastAsia="es-ES"/>
        </w:rPr>
        <w:t>Artículo 24º de la Ley Nº 9240: Sin necesidad de reglamentación.</w:t>
      </w:r>
    </w:p>
    <w:p w14:paraId="037924F8" w14:textId="77777777" w:rsidR="001829DE" w:rsidRPr="00A009C5" w:rsidRDefault="001829DE" w:rsidP="001829DE">
      <w:pPr>
        <w:numPr>
          <w:ilvl w:val="0"/>
          <w:numId w:val="3"/>
        </w:numPr>
        <w:ind w:firstLine="540"/>
        <w:jc w:val="both"/>
        <w:rPr>
          <w:rFonts w:ascii="Courier New" w:hAnsi="Courier New" w:cs="Courier New"/>
          <w:sz w:val="24"/>
          <w:szCs w:val="24"/>
          <w:lang w:val="es-ES"/>
        </w:rPr>
      </w:pPr>
      <w:r>
        <w:rPr>
          <w:rFonts w:ascii="Courier New" w:hAnsi="Courier New" w:cs="Courier New"/>
          <w:sz w:val="24"/>
          <w:szCs w:val="24"/>
          <w:lang w:val="es-ES"/>
        </w:rPr>
        <w:lastRenderedPageBreak/>
        <w:t xml:space="preserve">- </w:t>
      </w:r>
      <w:r>
        <w:rPr>
          <w:rFonts w:ascii="Courier New" w:hAnsi="Courier New" w:cs="Courier New"/>
          <w:color w:val="000000"/>
          <w:sz w:val="24"/>
          <w:szCs w:val="24"/>
          <w:lang w:eastAsia="es-ES"/>
        </w:rPr>
        <w:t xml:space="preserve">Artículo </w:t>
      </w:r>
      <w:commentRangeStart w:id="57"/>
      <w:r>
        <w:rPr>
          <w:rFonts w:ascii="Courier New" w:hAnsi="Courier New" w:cs="Courier New"/>
          <w:color w:val="000000"/>
          <w:sz w:val="24"/>
          <w:szCs w:val="24"/>
          <w:lang w:eastAsia="es-ES"/>
        </w:rPr>
        <w:t>25</w:t>
      </w:r>
      <w:commentRangeEnd w:id="57"/>
      <w:r w:rsidR="00BC5ACB">
        <w:rPr>
          <w:rStyle w:val="Refdecomentario"/>
        </w:rPr>
        <w:commentReference w:id="57"/>
      </w:r>
      <w:r>
        <w:rPr>
          <w:rFonts w:ascii="Courier New" w:hAnsi="Courier New" w:cs="Courier New"/>
          <w:color w:val="000000"/>
          <w:sz w:val="24"/>
          <w:szCs w:val="24"/>
          <w:lang w:eastAsia="es-ES"/>
        </w:rPr>
        <w:t>º de la Ley Nº 9240: Sin necesidad de reglamentación.</w:t>
      </w:r>
    </w:p>
    <w:p w14:paraId="598BF9A9" w14:textId="77777777" w:rsidR="001829DE" w:rsidRPr="00A009C5" w:rsidRDefault="001829DE" w:rsidP="001829DE">
      <w:pPr>
        <w:numPr>
          <w:ilvl w:val="0"/>
          <w:numId w:val="3"/>
        </w:numPr>
        <w:ind w:firstLine="540"/>
        <w:jc w:val="both"/>
        <w:rPr>
          <w:rFonts w:ascii="Courier New" w:hAnsi="Courier New" w:cs="Courier New"/>
          <w:sz w:val="24"/>
          <w:szCs w:val="24"/>
          <w:lang w:val="es-ES"/>
        </w:rPr>
      </w:pPr>
      <w:r>
        <w:rPr>
          <w:rFonts w:ascii="Courier New" w:hAnsi="Courier New" w:cs="Courier New"/>
          <w:sz w:val="24"/>
          <w:szCs w:val="24"/>
          <w:lang w:val="es-ES"/>
        </w:rPr>
        <w:t xml:space="preserve">- </w:t>
      </w:r>
      <w:r>
        <w:rPr>
          <w:rFonts w:ascii="Courier New" w:hAnsi="Courier New" w:cs="Courier New"/>
          <w:color w:val="000000"/>
          <w:sz w:val="24"/>
          <w:szCs w:val="24"/>
          <w:lang w:eastAsia="es-ES"/>
        </w:rPr>
        <w:t>Artículo 26º de la Ley Nº 9240: Sin necesidad de reglamentación.</w:t>
      </w:r>
    </w:p>
    <w:p w14:paraId="69F5B1BE" w14:textId="77777777" w:rsidR="001829DE" w:rsidRPr="00A009C5" w:rsidRDefault="001829DE" w:rsidP="001829DE">
      <w:pPr>
        <w:numPr>
          <w:ilvl w:val="0"/>
          <w:numId w:val="3"/>
        </w:numPr>
        <w:ind w:firstLine="540"/>
        <w:jc w:val="both"/>
        <w:rPr>
          <w:rFonts w:ascii="Courier New" w:hAnsi="Courier New" w:cs="Courier New"/>
          <w:sz w:val="24"/>
          <w:szCs w:val="24"/>
          <w:lang w:val="es-ES"/>
        </w:rPr>
      </w:pPr>
      <w:r>
        <w:rPr>
          <w:rFonts w:ascii="Courier New" w:hAnsi="Courier New" w:cs="Courier New"/>
          <w:sz w:val="24"/>
          <w:szCs w:val="24"/>
          <w:lang w:val="es-ES"/>
        </w:rPr>
        <w:t xml:space="preserve">- </w:t>
      </w:r>
      <w:r>
        <w:rPr>
          <w:rFonts w:ascii="Courier New" w:hAnsi="Courier New" w:cs="Courier New"/>
          <w:color w:val="000000"/>
          <w:sz w:val="24"/>
          <w:szCs w:val="24"/>
          <w:lang w:eastAsia="es-ES"/>
        </w:rPr>
        <w:t>Artículo 27º de la Ley Nº 9240: Sin necesidad de reglamentación.</w:t>
      </w:r>
    </w:p>
    <w:p w14:paraId="11B0AEB4" w14:textId="77777777" w:rsidR="003159CF" w:rsidRPr="001829DE" w:rsidRDefault="001829DE" w:rsidP="00E17AA5">
      <w:pPr>
        <w:numPr>
          <w:ilvl w:val="0"/>
          <w:numId w:val="3"/>
        </w:numPr>
        <w:ind w:firstLine="540"/>
        <w:jc w:val="both"/>
        <w:rPr>
          <w:rFonts w:ascii="Courier New" w:hAnsi="Courier New" w:cs="Courier New"/>
          <w:sz w:val="24"/>
          <w:szCs w:val="24"/>
          <w:lang w:val="es-ES"/>
        </w:rPr>
      </w:pPr>
      <w:r w:rsidRPr="001829DE">
        <w:rPr>
          <w:rFonts w:ascii="Courier New" w:hAnsi="Courier New" w:cs="Courier New"/>
          <w:sz w:val="24"/>
          <w:szCs w:val="24"/>
          <w:lang w:val="es-ES"/>
        </w:rPr>
        <w:t xml:space="preserve">- </w:t>
      </w:r>
      <w:r w:rsidR="00986617" w:rsidRPr="001829DE">
        <w:rPr>
          <w:rFonts w:ascii="Courier New" w:hAnsi="Courier New" w:cs="Courier New"/>
          <w:color w:val="000000"/>
          <w:sz w:val="24"/>
          <w:szCs w:val="24"/>
          <w:lang w:eastAsia="es-ES"/>
        </w:rPr>
        <w:t>E</w:t>
      </w:r>
      <w:r w:rsidR="000F2A95" w:rsidRPr="001829DE">
        <w:rPr>
          <w:rFonts w:ascii="Courier New" w:hAnsi="Courier New" w:cs="Courier New"/>
          <w:color w:val="000000"/>
          <w:sz w:val="24"/>
          <w:szCs w:val="24"/>
          <w:lang w:eastAsia="es-ES"/>
        </w:rPr>
        <w:t>l presente Decreto tendrá vigencia desde la fecha de su publicación.</w:t>
      </w:r>
    </w:p>
    <w:p w14:paraId="422AD95A" w14:textId="77777777" w:rsidR="000F2A95" w:rsidRPr="003159CF" w:rsidRDefault="002C6E60" w:rsidP="003159CF">
      <w:pPr>
        <w:numPr>
          <w:ilvl w:val="0"/>
          <w:numId w:val="3"/>
        </w:numPr>
        <w:ind w:firstLine="540"/>
        <w:jc w:val="both"/>
        <w:rPr>
          <w:rFonts w:ascii="Courier New" w:hAnsi="Courier New" w:cs="Courier New"/>
          <w:sz w:val="24"/>
          <w:szCs w:val="24"/>
          <w:lang w:val="es-ES"/>
        </w:rPr>
      </w:pPr>
      <w:r w:rsidRPr="003159CF">
        <w:rPr>
          <w:rFonts w:ascii="Courier New" w:hAnsi="Courier New" w:cs="Courier New"/>
          <w:color w:val="000000"/>
          <w:sz w:val="24"/>
          <w:szCs w:val="24"/>
          <w:lang w:eastAsia="es-ES"/>
        </w:rPr>
        <w:t xml:space="preserve">- </w:t>
      </w:r>
      <w:r w:rsidR="000F2A95" w:rsidRPr="003159CF">
        <w:rPr>
          <w:rFonts w:ascii="Courier New" w:hAnsi="Courier New" w:cs="Courier New"/>
          <w:sz w:val="24"/>
          <w:szCs w:val="24"/>
        </w:rPr>
        <w:t>Comuníquese, publíquese, dese al Registro Oficial y archívese.</w:t>
      </w:r>
    </w:p>
    <w:p w14:paraId="00E120C0" w14:textId="77777777" w:rsidR="007A1A3C" w:rsidRDefault="007A1A3C" w:rsidP="007A1A3C">
      <w:pPr>
        <w:jc w:val="both"/>
        <w:rPr>
          <w:rFonts w:ascii="Courier New" w:hAnsi="Courier New" w:cs="Courier New"/>
          <w:sz w:val="24"/>
          <w:szCs w:val="24"/>
        </w:rPr>
      </w:pPr>
    </w:p>
    <w:sectPr w:rsidR="007A1A3C" w:rsidSect="00FB50B8">
      <w:headerReference w:type="default" r:id="rId10"/>
      <w:headerReference w:type="first" r:id="rId11"/>
      <w:pgSz w:w="12242" w:h="20163" w:code="5"/>
      <w:pgMar w:top="3686" w:right="567" w:bottom="7939" w:left="1985" w:header="851" w:footer="851" w:gutter="0"/>
      <w:cols w:space="720"/>
      <w:noEndnote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Claudio Romano" w:date="2020-09-14T15:56:00Z" w:initials="CR">
    <w:p w14:paraId="57B20B10" w14:textId="77777777" w:rsidR="006078C5" w:rsidRDefault="006078C5">
      <w:pPr>
        <w:pStyle w:val="Textocomentario"/>
      </w:pPr>
      <w:r>
        <w:rPr>
          <w:rStyle w:val="Refdecomentario"/>
        </w:rPr>
        <w:annotationRef/>
      </w:r>
      <w:r>
        <w:t xml:space="preserve">Es rentado ? </w:t>
      </w:r>
    </w:p>
  </w:comment>
  <w:comment w:id="4" w:author="Claudio Romano" w:date="2020-09-14T15:57:00Z" w:initials="CR">
    <w:p w14:paraId="645F502F" w14:textId="77777777" w:rsidR="006078C5" w:rsidRDefault="006078C5">
      <w:pPr>
        <w:pStyle w:val="Textocomentario"/>
      </w:pPr>
      <w:r>
        <w:rPr>
          <w:rStyle w:val="Refdecomentario"/>
        </w:rPr>
        <w:annotationRef/>
      </w:r>
      <w:r>
        <w:t>No me gusta. Prefiero que todas se amolden a este Decreto.</w:t>
      </w:r>
    </w:p>
  </w:comment>
  <w:comment w:id="5" w:author="Claudio Romano" w:date="2020-09-14T15:58:00Z" w:initials="CR">
    <w:p w14:paraId="37940B8B" w14:textId="77777777" w:rsidR="006078C5" w:rsidRDefault="006078C5">
      <w:pPr>
        <w:pStyle w:val="Textocomentario"/>
      </w:pPr>
      <w:r>
        <w:rPr>
          <w:rStyle w:val="Refdecomentario"/>
        </w:rPr>
        <w:annotationRef/>
      </w:r>
      <w:r>
        <w:t>Me parece poco por la complejidad y la época</w:t>
      </w:r>
    </w:p>
  </w:comment>
  <w:comment w:id="6" w:author="Claudio Romano" w:date="2020-09-14T15:59:00Z" w:initials="CR">
    <w:p w14:paraId="458B9FA0" w14:textId="77777777" w:rsidR="006078C5" w:rsidRDefault="006078C5">
      <w:pPr>
        <w:pStyle w:val="Textocomentario"/>
      </w:pPr>
      <w:r>
        <w:rPr>
          <w:rStyle w:val="Refdecomentario"/>
        </w:rPr>
        <w:annotationRef/>
      </w:r>
      <w:r>
        <w:t xml:space="preserve">También deben ser designados por Resolución del Ministro. Esa es la fecha de inciorportación </w:t>
      </w:r>
    </w:p>
  </w:comment>
  <w:comment w:id="16" w:author="Claudio Romano" w:date="2020-09-14T16:04:00Z" w:initials="CR">
    <w:p w14:paraId="18778595" w14:textId="77777777" w:rsidR="0098648F" w:rsidRDefault="0098648F">
      <w:pPr>
        <w:pStyle w:val="Textocomentario"/>
      </w:pPr>
      <w:r>
        <w:rPr>
          <w:rStyle w:val="Refdecomentario"/>
        </w:rPr>
        <w:annotationRef/>
      </w:r>
      <w:r>
        <w:t>No me gusta sugerir, Estamos reglamentando</w:t>
      </w:r>
    </w:p>
  </w:comment>
  <w:comment w:id="38" w:author="Claudio Romano" w:date="2020-09-14T16:25:00Z" w:initials="CR">
    <w:p w14:paraId="3C4C7168" w14:textId="77777777" w:rsidR="00960A5F" w:rsidRDefault="00960A5F">
      <w:pPr>
        <w:pStyle w:val="Textocomentario"/>
      </w:pPr>
      <w:r>
        <w:rPr>
          <w:rStyle w:val="Refdecomentario"/>
        </w:rPr>
        <w:annotationRef/>
      </w:r>
      <w:r>
        <w:t>Que la secretaría considere ¿?</w:t>
      </w:r>
    </w:p>
  </w:comment>
  <w:comment w:id="45" w:author="Claudio Romano" w:date="2020-09-14T16:29:00Z" w:initials="CR">
    <w:p w14:paraId="5BA7792C" w14:textId="77777777" w:rsidR="00D67B0E" w:rsidRDefault="00D67B0E">
      <w:pPr>
        <w:pStyle w:val="Textocomentario"/>
      </w:pPr>
      <w:r>
        <w:rPr>
          <w:rStyle w:val="Refdecomentario"/>
        </w:rPr>
        <w:annotationRef/>
      </w:r>
      <w:r>
        <w:t>Me parece que deberíamos solicitarlo ahora y tener sólo el plazo de convocatoria a los Partidos.</w:t>
      </w:r>
    </w:p>
    <w:p w14:paraId="42E07762" w14:textId="77777777" w:rsidR="00D67B0E" w:rsidRDefault="00D67B0E">
      <w:pPr>
        <w:pStyle w:val="Textocomentario"/>
      </w:pPr>
      <w:r>
        <w:t>Ya tuvimos plazo para requerir la información</w:t>
      </w:r>
    </w:p>
    <w:p w14:paraId="3850C1BE" w14:textId="77777777" w:rsidR="00D67B0E" w:rsidRDefault="00D67B0E">
      <w:pPr>
        <w:pStyle w:val="Textocomentario"/>
      </w:pPr>
    </w:p>
  </w:comment>
  <w:comment w:id="48" w:author="Claudio Romano" w:date="2020-09-14T16:32:00Z" w:initials="CR">
    <w:p w14:paraId="0D257962" w14:textId="77777777" w:rsidR="00D67B0E" w:rsidRDefault="00D67B0E">
      <w:pPr>
        <w:pStyle w:val="Textocomentario"/>
      </w:pPr>
      <w:r>
        <w:rPr>
          <w:rStyle w:val="Refdecomentario"/>
        </w:rPr>
        <w:annotationRef/>
      </w:r>
      <w:r>
        <w:t>No conviene equiparar a la ley de acefalía ¿?</w:t>
      </w:r>
    </w:p>
  </w:comment>
  <w:comment w:id="56" w:author="Claudio Romano" w:date="2020-09-14T16:41:00Z" w:initials="CR">
    <w:p w14:paraId="71AE5288" w14:textId="77777777" w:rsidR="00BC5ACB" w:rsidRDefault="00BC5ACB">
      <w:pPr>
        <w:pStyle w:val="Textocomentario"/>
      </w:pPr>
      <w:r>
        <w:rPr>
          <w:rStyle w:val="Refdecomentario"/>
        </w:rPr>
        <w:annotationRef/>
      </w:r>
      <w:r>
        <w:t>Podrá ser rentado ¿?</w:t>
      </w:r>
    </w:p>
    <w:p w14:paraId="47A11282" w14:textId="77777777" w:rsidR="00BC5ACB" w:rsidRDefault="00BC5ACB">
      <w:pPr>
        <w:pStyle w:val="Textocomentario"/>
      </w:pPr>
    </w:p>
  </w:comment>
  <w:comment w:id="57" w:author="Claudio Romano" w:date="2020-09-14T16:42:00Z" w:initials="CR">
    <w:p w14:paraId="094FDCAC" w14:textId="77777777" w:rsidR="00BC5ACB" w:rsidRDefault="00BC5ACB">
      <w:pPr>
        <w:pStyle w:val="Textocomentario"/>
      </w:pPr>
      <w:r>
        <w:rPr>
          <w:rStyle w:val="Refdecomentario"/>
        </w:rPr>
        <w:annotationRef/>
      </w:r>
      <w:r>
        <w:t>Cómo se pueden afectar los RR HH ¿?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B20B10" w15:done="0"/>
  <w15:commentEx w15:paraId="645F502F" w15:done="0"/>
  <w15:commentEx w15:paraId="37940B8B" w15:done="0"/>
  <w15:commentEx w15:paraId="458B9FA0" w15:done="0"/>
  <w15:commentEx w15:paraId="18778595" w15:done="0"/>
  <w15:commentEx w15:paraId="3C4C7168" w15:done="0"/>
  <w15:commentEx w15:paraId="3850C1BE" w15:done="0"/>
  <w15:commentEx w15:paraId="0D257962" w15:done="0"/>
  <w15:commentEx w15:paraId="47A11282" w15:done="0"/>
  <w15:commentEx w15:paraId="094FDCA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5C861" w16cex:dateUtc="2020-09-11T12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29ECF" w14:textId="77777777" w:rsidR="009A5E30" w:rsidRDefault="009A5E30">
      <w:r>
        <w:separator/>
      </w:r>
    </w:p>
  </w:endnote>
  <w:endnote w:type="continuationSeparator" w:id="0">
    <w:p w14:paraId="4FEDF88C" w14:textId="77777777" w:rsidR="009A5E30" w:rsidRDefault="009A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04543" w14:textId="77777777" w:rsidR="009A5E30" w:rsidRDefault="009A5E30">
      <w:r>
        <w:separator/>
      </w:r>
    </w:p>
  </w:footnote>
  <w:footnote w:type="continuationSeparator" w:id="0">
    <w:p w14:paraId="41A4DBA7" w14:textId="77777777" w:rsidR="009A5E30" w:rsidRDefault="009A5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FCB9D" w14:textId="7285D207" w:rsidR="005F7AEE" w:rsidRDefault="00F46E9F">
    <w:pPr>
      <w:pStyle w:val="Encabezado"/>
      <w:ind w:left="-539"/>
    </w:pPr>
    <w:r>
      <w:rPr>
        <w:noProof/>
        <w:lang w:val="es-AR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169199D5" wp14:editId="44971177">
              <wp:simplePos x="0" y="0"/>
              <wp:positionH relativeFrom="page">
                <wp:posOffset>2165350</wp:posOffset>
              </wp:positionH>
              <wp:positionV relativeFrom="page">
                <wp:posOffset>266065</wp:posOffset>
              </wp:positionV>
              <wp:extent cx="3684270" cy="384175"/>
              <wp:effectExtent l="3175" t="0" r="0" b="0"/>
              <wp:wrapNone/>
              <wp:docPr id="1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4270" cy="38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8D02F" w14:textId="77777777" w:rsidR="005F7AEE" w:rsidRPr="006D258F" w:rsidRDefault="005F7AEE" w:rsidP="00DE5174">
                          <w:pPr>
                            <w:jc w:val="center"/>
                            <w:rPr>
                              <w:i/>
                              <w:sz w:val="22"/>
                              <w:szCs w:val="22"/>
                            </w:rPr>
                          </w:pPr>
                          <w:r w:rsidRPr="006D258F">
                            <w:rPr>
                              <w:i/>
                              <w:sz w:val="22"/>
                              <w:szCs w:val="22"/>
                            </w:rPr>
                            <w:t>"2020-Año del Bicentenario del paso a la inmortalidad del General Manuel Belgrano"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9199D5" id="Rectangle 9" o:spid="_x0000_s1026" style="position:absolute;left:0;text-align:left;margin-left:170.5pt;margin-top:20.95pt;width:290.1pt;height:30.2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" o:allowincell="f" filled="f" stroked="f">
              <v:textbox inset="1pt,1pt,1pt,1pt">
                <w:txbxContent>
                  <w:p w14:paraId="19C8D02F" w14:textId="77777777" w:rsidR="005F7AEE" w:rsidRPr="006D258F" w:rsidRDefault="005F7AEE" w:rsidP="00DE5174">
                    <w:pPr>
                      <w:jc w:val="center"/>
                      <w:rPr>
                        <w:i/>
                        <w:sz w:val="22"/>
                        <w:szCs w:val="22"/>
                      </w:rPr>
                    </w:pPr>
                    <w:r w:rsidRPr="006D258F">
                      <w:rPr>
                        <w:i/>
                        <w:sz w:val="22"/>
                        <w:szCs w:val="22"/>
                      </w:rPr>
                      <w:t>"2020-Año del Bicentenario del paso a la inmortalidad del General Manuel Belgrano"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s-AR"/>
      </w:rPr>
      <mc:AlternateContent>
        <mc:Choice Requires="wps">
          <w:drawing>
            <wp:anchor distT="0" distB="0" distL="114297" distR="114297" simplePos="0" relativeHeight="251654656" behindDoc="0" locked="1" layoutInCell="0" allowOverlap="1" wp14:anchorId="6AC72ED5" wp14:editId="28009B28">
              <wp:simplePos x="0" y="0"/>
              <wp:positionH relativeFrom="page">
                <wp:posOffset>7486015</wp:posOffset>
              </wp:positionH>
              <wp:positionV relativeFrom="page">
                <wp:posOffset>1724025</wp:posOffset>
              </wp:positionV>
              <wp:extent cx="0" cy="10331450"/>
              <wp:effectExtent l="8890" t="9525" r="10160" b="12700"/>
              <wp:wrapNone/>
              <wp:docPr id="10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33145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lg"/>
                        <a:tailEnd type="none" w="sm" len="lg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DE7769" id="Line 8" o:spid="_x0000_s1026" style="position:absolute;z-index:251654656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page;mso-width-percent:0;mso-height-percent:0;mso-width-relative:page;mso-height-relative:page" from="589.45pt,135.75pt" to="589.45pt,9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" o:allowincell="f" strokeweight=".25pt">
              <v:stroke startarrowwidth="narrow" startarrowlength="long" endarrowwidth="narrow" endarrowlength="long"/>
              <w10:wrap anchorx="page" anchory="page"/>
              <w10:anchorlock/>
            </v:line>
          </w:pict>
        </mc:Fallback>
      </mc:AlternateContent>
    </w:r>
  </w:p>
  <w:p w14:paraId="0BC319A9" w14:textId="77777777" w:rsidR="005F7AEE" w:rsidRDefault="003A113E" w:rsidP="00AE5B5B">
    <w:pPr>
      <w:pStyle w:val="Encabezado"/>
      <w:spacing w:before="120"/>
      <w:ind w:left="-1332"/>
      <w:rPr>
        <w:rFonts w:ascii="Arial" w:hAnsi="Arial"/>
        <w:sz w:val="22"/>
      </w:rPr>
    </w:pPr>
    <w:r>
      <w:rPr>
        <w:rFonts w:ascii="Arial" w:hAnsi="Arial"/>
        <w:noProof/>
        <w:sz w:val="22"/>
        <w:lang w:val="es-AR"/>
      </w:rPr>
      <w:drawing>
        <wp:inline distT="0" distB="0" distL="0" distR="0" wp14:anchorId="765C92E4" wp14:editId="587C3C39">
          <wp:extent cx="600075" cy="762000"/>
          <wp:effectExtent l="1905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BC10C8" w14:textId="22B7395A" w:rsidR="005F7AEE" w:rsidRPr="00ED53F6" w:rsidRDefault="00F46E9F" w:rsidP="00DE5174">
    <w:pPr>
      <w:pStyle w:val="Encabezado"/>
      <w:ind w:hanging="2138"/>
      <w:rPr>
        <w:rFonts w:ascii="Courier New" w:hAnsi="Courier New" w:cs="Courier New"/>
        <w:sz w:val="24"/>
        <w:szCs w:val="24"/>
      </w:rPr>
    </w:pPr>
    <w:r>
      <w:rPr>
        <w:noProof/>
        <w:lang w:val="es-AR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311F393D" wp14:editId="2D25EB0E">
              <wp:simplePos x="0" y="0"/>
              <wp:positionH relativeFrom="page">
                <wp:posOffset>4874260</wp:posOffset>
              </wp:positionH>
              <wp:positionV relativeFrom="page">
                <wp:posOffset>1586230</wp:posOffset>
              </wp:positionV>
              <wp:extent cx="2345055" cy="287655"/>
              <wp:effectExtent l="0" t="0" r="635" b="254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45055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C6B65" w14:textId="77777777" w:rsidR="005F7AEE" w:rsidRPr="00B71B3C" w:rsidRDefault="005F7AEE" w:rsidP="00DE5174">
                          <w:pPr>
                            <w:ind w:left="0"/>
                            <w:rPr>
                              <w:rFonts w:ascii="Courier New" w:hAnsi="Courier New" w:cs="Courier New"/>
                              <w:lang w:val="es-E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sz w:val="24"/>
                              <w:lang w:val="es-ES"/>
                            </w:rPr>
                            <w:t>DECRETO Nº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1F393D" id="Rectangle 7" o:spid="_x0000_s1027" style="position:absolute;left:0;text-align:left;margin-left:383.8pt;margin-top:124.9pt;width:184.65pt;height:22.6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" o:allowincell="f" filled="f" stroked="f">
              <v:textbox inset="1pt,1pt,1pt,1pt">
                <w:txbxContent>
                  <w:p w14:paraId="144C6B65" w14:textId="77777777" w:rsidR="005F7AEE" w:rsidRPr="00B71B3C" w:rsidRDefault="005F7AEE" w:rsidP="00DE5174">
                    <w:pPr>
                      <w:ind w:left="0"/>
                      <w:rPr>
                        <w:rFonts w:ascii="Courier New" w:hAnsi="Courier New" w:cs="Courier New"/>
                        <w:lang w:val="es-ES"/>
                      </w:rPr>
                    </w:pPr>
                    <w:r>
                      <w:rPr>
                        <w:rFonts w:ascii="Courier New" w:hAnsi="Courier New" w:cs="Courier New"/>
                        <w:sz w:val="24"/>
                        <w:lang w:val="es-ES"/>
                      </w:rPr>
                      <w:t>DECRETO Nº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s-AR"/>
      </w:rPr>
      <mc:AlternateContent>
        <mc:Choice Requires="wps">
          <w:drawing>
            <wp:anchor distT="0" distB="0" distL="114300" distR="114300" simplePos="0" relativeHeight="251659776" behindDoc="0" locked="1" layoutInCell="0" allowOverlap="1" wp14:anchorId="15E3AD88" wp14:editId="7F0E18F4">
              <wp:simplePos x="0" y="0"/>
              <wp:positionH relativeFrom="page">
                <wp:posOffset>1184275</wp:posOffset>
              </wp:positionH>
              <wp:positionV relativeFrom="page">
                <wp:posOffset>2080895</wp:posOffset>
              </wp:positionV>
              <wp:extent cx="4445" cy="9979025"/>
              <wp:effectExtent l="12700" t="13970" r="11430" b="8255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5" cy="99790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lg"/>
                        <a:tailEnd type="none" w="sm" len="lg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6499E3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25pt,163.85pt" to="93.6pt,9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" o:allowincell="f" strokeweight=".25pt">
              <v:stroke startarrowwidth="narrow" startarrowlength="long" endarrowwidth="narrow" endarrowlength="long"/>
              <w10:wrap anchorx="page" anchory="page"/>
              <w10:anchorlock/>
            </v:line>
          </w:pict>
        </mc:Fallback>
      </mc:AlternateContent>
    </w:r>
    <w:r w:rsidR="005F7AEE" w:rsidRPr="00ED53F6">
      <w:rPr>
        <w:rFonts w:ascii="Courier New" w:hAnsi="Courier New" w:cs="Courier New"/>
        <w:sz w:val="24"/>
        <w:szCs w:val="24"/>
      </w:rPr>
      <w:t>GOBIERNO DE MENDOZA</w:t>
    </w:r>
  </w:p>
  <w:p w14:paraId="07DC9ED4" w14:textId="77777777" w:rsidR="005F7AEE" w:rsidRPr="00ED53F6" w:rsidRDefault="005F7AEE" w:rsidP="00DE5174">
    <w:pPr>
      <w:pStyle w:val="Encabezado"/>
      <w:ind w:hanging="2138"/>
      <w:rPr>
        <w:rFonts w:ascii="Courier New" w:hAnsi="Courier New" w:cs="Courier New"/>
        <w:sz w:val="20"/>
      </w:rPr>
    </w:pPr>
    <w:r w:rsidRPr="00ED53F6">
      <w:rPr>
        <w:rFonts w:ascii="Courier New" w:hAnsi="Courier New" w:cs="Courier New"/>
        <w:sz w:val="20"/>
      </w:rPr>
      <w:t>MINISTERIO DE GOBIERNO,</w:t>
    </w:r>
  </w:p>
  <w:p w14:paraId="35C5DA25" w14:textId="77777777" w:rsidR="005F7AEE" w:rsidRPr="00ED53F6" w:rsidRDefault="005F7AEE" w:rsidP="00DE5174">
    <w:pPr>
      <w:pStyle w:val="Encabezado"/>
      <w:ind w:hanging="2138"/>
      <w:rPr>
        <w:rFonts w:ascii="Courier New" w:hAnsi="Courier New" w:cs="Courier New"/>
        <w:sz w:val="20"/>
      </w:rPr>
    </w:pPr>
    <w:r w:rsidRPr="00ED53F6">
      <w:rPr>
        <w:rFonts w:ascii="Courier New" w:hAnsi="Courier New" w:cs="Courier New"/>
        <w:sz w:val="20"/>
      </w:rPr>
      <w:t>TRABAJO Y JUSTICIA</w:t>
    </w:r>
  </w:p>
  <w:p w14:paraId="024EA0F3" w14:textId="77777777" w:rsidR="005F7AEE" w:rsidRPr="00AE5B5B" w:rsidRDefault="005F7AEE" w:rsidP="00DE5174">
    <w:pPr>
      <w:pStyle w:val="Encabezado"/>
      <w:ind w:left="-1134" w:hanging="284"/>
      <w:rPr>
        <w:rFonts w:ascii="Courier New" w:hAnsi="Courier New" w:cs="Courier New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CD84F" w14:textId="0442808C" w:rsidR="005F7AEE" w:rsidRDefault="00F46E9F" w:rsidP="00AE5B5B">
    <w:pPr>
      <w:pStyle w:val="Encabezado"/>
      <w:ind w:left="-539"/>
      <w:rPr>
        <w:rFonts w:ascii="Arial" w:hAnsi="Arial"/>
        <w:spacing w:val="-6"/>
        <w:sz w:val="20"/>
      </w:rPr>
    </w:pPr>
    <w:r>
      <w:rPr>
        <w:noProof/>
        <w:lang w:val="es-AR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A85021D" wp14:editId="32E7DE28">
              <wp:simplePos x="0" y="0"/>
              <wp:positionH relativeFrom="page">
                <wp:posOffset>2172335</wp:posOffset>
              </wp:positionH>
              <wp:positionV relativeFrom="page">
                <wp:posOffset>179705</wp:posOffset>
              </wp:positionV>
              <wp:extent cx="3684270" cy="384175"/>
              <wp:effectExtent l="635" t="0" r="1270" b="0"/>
              <wp:wrapNone/>
              <wp:docPr id="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4270" cy="38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F1B1C" w14:textId="77777777" w:rsidR="005F7AEE" w:rsidRPr="006D258F" w:rsidRDefault="005F7AEE" w:rsidP="00ED53F6">
                          <w:pPr>
                            <w:jc w:val="center"/>
                            <w:rPr>
                              <w:i/>
                              <w:sz w:val="22"/>
                              <w:szCs w:val="22"/>
                            </w:rPr>
                          </w:pPr>
                          <w:r w:rsidRPr="006D258F">
                            <w:rPr>
                              <w:i/>
                              <w:sz w:val="22"/>
                              <w:szCs w:val="22"/>
                            </w:rPr>
                            <w:t>"2020-Año del Bicentenario del paso a la inmortalidad del General Manuel Belgrano"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85021D" id="Rectangle 5" o:spid="_x0000_s1028" style="position:absolute;left:0;text-align:left;margin-left:171.05pt;margin-top:14.15pt;width:290.1pt;height:30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" o:allowincell="f" filled="f" stroked="f">
              <v:textbox inset="1pt,1pt,1pt,1pt">
                <w:txbxContent>
                  <w:p w14:paraId="46BF1B1C" w14:textId="77777777" w:rsidR="005F7AEE" w:rsidRPr="006D258F" w:rsidRDefault="005F7AEE" w:rsidP="00ED53F6">
                    <w:pPr>
                      <w:jc w:val="center"/>
                      <w:rPr>
                        <w:i/>
                        <w:sz w:val="22"/>
                        <w:szCs w:val="22"/>
                      </w:rPr>
                    </w:pPr>
                    <w:r w:rsidRPr="006D258F">
                      <w:rPr>
                        <w:i/>
                        <w:sz w:val="22"/>
                        <w:szCs w:val="22"/>
                      </w:rPr>
                      <w:t>"2020-Año del Bicentenario del paso a la inmortalidad del General Manuel Belgrano"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3A113E">
      <w:rPr>
        <w:rFonts w:ascii="Arial" w:hAnsi="Arial"/>
        <w:noProof/>
        <w:spacing w:val="-6"/>
        <w:sz w:val="20"/>
        <w:lang w:val="es-AR"/>
      </w:rPr>
      <w:drawing>
        <wp:inline distT="0" distB="0" distL="0" distR="0" wp14:anchorId="3BAEE5DB" wp14:editId="3FB4DBCC">
          <wp:extent cx="609600" cy="762000"/>
          <wp:effectExtent l="1905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A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86107C4" wp14:editId="4105C546">
              <wp:simplePos x="0" y="0"/>
              <wp:positionH relativeFrom="page">
                <wp:posOffset>2457450</wp:posOffset>
              </wp:positionH>
              <wp:positionV relativeFrom="page">
                <wp:posOffset>266700</wp:posOffset>
              </wp:positionV>
              <wp:extent cx="2895600" cy="381000"/>
              <wp:effectExtent l="0" t="0" r="0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956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59BD6" w14:textId="77777777" w:rsidR="005F7AEE" w:rsidRPr="005C000F" w:rsidRDefault="005F7AEE" w:rsidP="00DD796C">
                          <w:pPr>
                            <w:ind w:left="0"/>
                            <w:jc w:val="center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6107C4" id="Rectangle 4" o:spid="_x0000_s1029" style="position:absolute;left:0;text-align:left;margin-left:193.5pt;margin-top:21pt;width:228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" o:allowincell="f" filled="f" stroked="f">
              <v:textbox inset="1pt,1pt,1pt,1pt">
                <w:txbxContent>
                  <w:p w14:paraId="42159BD6" w14:textId="77777777" w:rsidR="005F7AEE" w:rsidRPr="005C000F" w:rsidRDefault="005F7AEE" w:rsidP="00DD796C">
                    <w:pPr>
                      <w:ind w:left="0"/>
                      <w:jc w:val="center"/>
                      <w:rPr>
                        <w:i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s-AR"/>
      </w:rPr>
      <mc:AlternateContent>
        <mc:Choice Requires="wps">
          <w:drawing>
            <wp:anchor distT="0" distB="0" distL="114297" distR="114297" simplePos="0" relativeHeight="251655680" behindDoc="0" locked="1" layoutInCell="0" allowOverlap="1" wp14:anchorId="5D7397D5" wp14:editId="17BE4ACE">
              <wp:simplePos x="0" y="0"/>
              <wp:positionH relativeFrom="page">
                <wp:posOffset>7486015</wp:posOffset>
              </wp:positionH>
              <wp:positionV relativeFrom="page">
                <wp:posOffset>1602105</wp:posOffset>
              </wp:positionV>
              <wp:extent cx="0" cy="10453370"/>
              <wp:effectExtent l="8890" t="11430" r="10160" b="1270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45337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lg"/>
                        <a:tailEnd type="none" w="sm" len="lg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8E9FE4" id="Line 3" o:spid="_x0000_s1026" style="position:absolute;z-index:251655680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page;mso-width-percent:0;mso-height-percent:0;mso-width-relative:page;mso-height-relative:page" from="589.45pt,126.15pt" to="589.45pt,9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" o:allowincell="f" strokeweight=".25pt">
              <v:stroke startarrowwidth="narrow" startarrowlength="long" endarrowwidth="narrow" endarrowlength="long"/>
              <w10:wrap anchorx="page" anchory="page"/>
              <w10:anchorlock/>
            </v:line>
          </w:pict>
        </mc:Fallback>
      </mc:AlternateContent>
    </w:r>
  </w:p>
  <w:p w14:paraId="01B2F12C" w14:textId="77777777" w:rsidR="005F7AEE" w:rsidRDefault="005F7AEE">
    <w:pPr>
      <w:pStyle w:val="Encabezado"/>
      <w:rPr>
        <w:sz w:val="18"/>
        <w:szCs w:val="18"/>
      </w:rPr>
    </w:pPr>
  </w:p>
  <w:p w14:paraId="48DAC760" w14:textId="51710F92" w:rsidR="005F7AEE" w:rsidRPr="00ED53F6" w:rsidRDefault="00F46E9F" w:rsidP="00E021A8">
    <w:pPr>
      <w:pStyle w:val="Encabezado"/>
      <w:ind w:hanging="2138"/>
      <w:rPr>
        <w:rFonts w:ascii="Courier New" w:hAnsi="Courier New" w:cs="Courier New"/>
        <w:sz w:val="24"/>
        <w:szCs w:val="24"/>
      </w:rPr>
    </w:pPr>
    <w:r>
      <w:rPr>
        <w:noProof/>
        <w:lang w:val="es-AR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694B7F9" wp14:editId="77068D8B">
              <wp:simplePos x="0" y="0"/>
              <wp:positionH relativeFrom="page">
                <wp:posOffset>4533900</wp:posOffset>
              </wp:positionH>
              <wp:positionV relativeFrom="page">
                <wp:posOffset>1586230</wp:posOffset>
              </wp:positionV>
              <wp:extent cx="2685415" cy="287655"/>
              <wp:effectExtent l="0" t="0" r="635" b="254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85415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65D02C" w14:textId="77777777" w:rsidR="005F7AEE" w:rsidRPr="00211C8A" w:rsidRDefault="005F7AEE">
                          <w:pPr>
                            <w:ind w:left="0"/>
                            <w:rPr>
                              <w:rFonts w:ascii="Courier New" w:hAnsi="Courier New" w:cs="Courier New"/>
                            </w:rPr>
                          </w:pPr>
                          <w:r w:rsidRPr="00211C8A">
                            <w:rPr>
                              <w:rFonts w:ascii="Courier New" w:hAnsi="Courier New" w:cs="Courier New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Courier New" w:hAnsi="Courier New" w:cs="Courier New"/>
                              <w:sz w:val="24"/>
                            </w:rPr>
                            <w:t xml:space="preserve">ENDOZA, DE </w:t>
                          </w:r>
                          <w:r w:rsidR="00865AE1">
                            <w:rPr>
                              <w:rFonts w:ascii="Courier New" w:hAnsi="Courier New" w:cs="Courier New"/>
                              <w:sz w:val="24"/>
                            </w:rPr>
                            <w:t>AGOSTO</w:t>
                          </w:r>
                          <w:r>
                            <w:rPr>
                              <w:rFonts w:ascii="Courier New" w:hAnsi="Courier New" w:cs="Courier New"/>
                              <w:sz w:val="24"/>
                            </w:rPr>
                            <w:t xml:space="preserve"> DE 2020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94B7F9" id="Rectangle 2" o:spid="_x0000_s1030" style="position:absolute;left:0;text-align:left;margin-left:357pt;margin-top:124.9pt;width:211.45pt;height:22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" o:allowincell="f" filled="f" stroked="f">
              <v:textbox inset="1pt,1pt,1pt,1pt">
                <w:txbxContent>
                  <w:p w14:paraId="2165D02C" w14:textId="77777777" w:rsidR="005F7AEE" w:rsidRPr="00211C8A" w:rsidRDefault="005F7AEE">
                    <w:pPr>
                      <w:ind w:left="0"/>
                      <w:rPr>
                        <w:rFonts w:ascii="Courier New" w:hAnsi="Courier New" w:cs="Courier New"/>
                      </w:rPr>
                    </w:pPr>
                    <w:r w:rsidRPr="00211C8A">
                      <w:rPr>
                        <w:rFonts w:ascii="Courier New" w:hAnsi="Courier New" w:cs="Courier New"/>
                        <w:sz w:val="24"/>
                      </w:rPr>
                      <w:t>M</w:t>
                    </w:r>
                    <w:r>
                      <w:rPr>
                        <w:rFonts w:ascii="Courier New" w:hAnsi="Courier New" w:cs="Courier New"/>
                        <w:sz w:val="24"/>
                      </w:rPr>
                      <w:t xml:space="preserve">ENDOZA, DE </w:t>
                    </w:r>
                    <w:r w:rsidR="00865AE1">
                      <w:rPr>
                        <w:rFonts w:ascii="Courier New" w:hAnsi="Courier New" w:cs="Courier New"/>
                        <w:sz w:val="24"/>
                      </w:rPr>
                      <w:t>AGOSTO</w:t>
                    </w:r>
                    <w:r>
                      <w:rPr>
                        <w:rFonts w:ascii="Courier New" w:hAnsi="Courier New" w:cs="Courier New"/>
                        <w:sz w:val="24"/>
                      </w:rPr>
                      <w:t xml:space="preserve"> DE 2020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s-AR"/>
      </w:rPr>
      <mc:AlternateContent>
        <mc:Choice Requires="wps">
          <w:drawing>
            <wp:anchor distT="0" distB="0" distL="114300" distR="114300" simplePos="0" relativeHeight="251653632" behindDoc="0" locked="1" layoutInCell="0" allowOverlap="1" wp14:anchorId="02628D06" wp14:editId="74086779">
              <wp:simplePos x="0" y="0"/>
              <wp:positionH relativeFrom="page">
                <wp:posOffset>1184275</wp:posOffset>
              </wp:positionH>
              <wp:positionV relativeFrom="page">
                <wp:posOffset>2080895</wp:posOffset>
              </wp:positionV>
              <wp:extent cx="4445" cy="9979025"/>
              <wp:effectExtent l="12700" t="13970" r="11430" b="825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5" cy="99790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lg"/>
                        <a:tailEnd type="none" w="sm" len="lg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79FE96" id="Line 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25pt,163.85pt" to="93.6pt,9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" o:allowincell="f" strokeweight=".25pt">
              <v:stroke startarrowwidth="narrow" startarrowlength="long" endarrowwidth="narrow" endarrowlength="long"/>
              <w10:wrap anchorx="page" anchory="page"/>
              <w10:anchorlock/>
            </v:line>
          </w:pict>
        </mc:Fallback>
      </mc:AlternateContent>
    </w:r>
    <w:r w:rsidR="005F7AEE" w:rsidRPr="00ED53F6">
      <w:rPr>
        <w:rFonts w:ascii="Courier New" w:hAnsi="Courier New" w:cs="Courier New"/>
        <w:sz w:val="24"/>
        <w:szCs w:val="24"/>
      </w:rPr>
      <w:t>GOBIERNO DE MENDOZA</w:t>
    </w:r>
  </w:p>
  <w:p w14:paraId="0C1F9608" w14:textId="77777777" w:rsidR="005F7AEE" w:rsidRPr="00ED53F6" w:rsidRDefault="005F7AEE" w:rsidP="00ED53F6">
    <w:pPr>
      <w:pStyle w:val="Encabezado"/>
      <w:ind w:hanging="2138"/>
      <w:rPr>
        <w:rFonts w:ascii="Courier New" w:hAnsi="Courier New" w:cs="Courier New"/>
        <w:sz w:val="20"/>
      </w:rPr>
    </w:pPr>
    <w:r w:rsidRPr="00ED53F6">
      <w:rPr>
        <w:rFonts w:ascii="Courier New" w:hAnsi="Courier New" w:cs="Courier New"/>
        <w:sz w:val="20"/>
      </w:rPr>
      <w:t>MINISTERIO DE GOBIERNO,</w:t>
    </w:r>
  </w:p>
  <w:p w14:paraId="32CB6775" w14:textId="77777777" w:rsidR="005F7AEE" w:rsidRPr="00ED53F6" w:rsidRDefault="005F7AEE" w:rsidP="00E021A8">
    <w:pPr>
      <w:pStyle w:val="Encabezado"/>
      <w:ind w:hanging="2138"/>
      <w:rPr>
        <w:rFonts w:ascii="Courier New" w:hAnsi="Courier New" w:cs="Courier New"/>
        <w:sz w:val="20"/>
      </w:rPr>
    </w:pPr>
    <w:r w:rsidRPr="00ED53F6">
      <w:rPr>
        <w:rFonts w:ascii="Courier New" w:hAnsi="Courier New" w:cs="Courier New"/>
        <w:sz w:val="20"/>
      </w:rPr>
      <w:t>TRABAJO Y JUSTICIA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3861"/>
    <w:multiLevelType w:val="multilevel"/>
    <w:tmpl w:val="323EBD90"/>
    <w:lvl w:ilvl="0">
      <w:start w:val="1"/>
      <w:numFmt w:val="decimal"/>
      <w:lvlText w:val="Artículo %1º "/>
      <w:legacy w:legacy="1" w:legacySpace="0" w:legacyIndent="0"/>
      <w:lvlJc w:val="left"/>
      <w:pPr>
        <w:ind w:left="0" w:firstLine="0"/>
      </w:pPr>
      <w:rPr>
        <w:rFonts w:ascii="Courier New" w:hAnsi="Courier New" w:cs="Courier New" w:hint="default"/>
        <w:b/>
        <w:i w:val="0"/>
        <w:strike w:val="0"/>
        <w:sz w:val="24"/>
        <w:szCs w:val="24"/>
        <w:u w:val="single"/>
      </w:rPr>
    </w:lvl>
    <w:lvl w:ilvl="1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" w15:restartNumberingAfterBreak="0">
    <w:nsid w:val="03E64B98"/>
    <w:multiLevelType w:val="hybridMultilevel"/>
    <w:tmpl w:val="612E9660"/>
    <w:lvl w:ilvl="0" w:tplc="94D435B8">
      <w:start w:val="1"/>
      <w:numFmt w:val="lowerLetter"/>
      <w:lvlText w:val="%1-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F3667EA"/>
    <w:multiLevelType w:val="hybridMultilevel"/>
    <w:tmpl w:val="66C056FE"/>
    <w:lvl w:ilvl="0" w:tplc="411C1948">
      <w:numFmt w:val="bullet"/>
      <w:lvlText w:val="-"/>
      <w:lvlJc w:val="left"/>
      <w:pPr>
        <w:ind w:left="900" w:hanging="360"/>
      </w:pPr>
      <w:rPr>
        <w:rFonts w:ascii="Courier New" w:eastAsia="Times New Roman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1D955FB"/>
    <w:multiLevelType w:val="multilevel"/>
    <w:tmpl w:val="0526CD74"/>
    <w:lvl w:ilvl="0">
      <w:start w:val="1"/>
      <w:numFmt w:val="decimal"/>
      <w:lvlText w:val="Artículo %1º "/>
      <w:legacy w:legacy="1" w:legacySpace="0" w:legacyIndent="0"/>
      <w:lvlJc w:val="left"/>
      <w:pPr>
        <w:ind w:left="0" w:firstLine="0"/>
      </w:pPr>
      <w:rPr>
        <w:rFonts w:ascii="Courier New" w:hAnsi="Courier New" w:cs="Courier New" w:hint="default"/>
        <w:b/>
        <w:i w:val="0"/>
        <w:strike w:val="0"/>
        <w:sz w:val="24"/>
        <w:szCs w:val="24"/>
        <w:u w:val="single"/>
      </w:rPr>
    </w:lvl>
    <w:lvl w:ilvl="1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4" w15:restartNumberingAfterBreak="0">
    <w:nsid w:val="433D456A"/>
    <w:multiLevelType w:val="hybridMultilevel"/>
    <w:tmpl w:val="C0FE72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B320A"/>
    <w:multiLevelType w:val="hybridMultilevel"/>
    <w:tmpl w:val="B7F47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728C9"/>
    <w:multiLevelType w:val="hybridMultilevel"/>
    <w:tmpl w:val="BEA0BC0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178C9"/>
    <w:multiLevelType w:val="multilevel"/>
    <w:tmpl w:val="FE9E8E80"/>
    <w:lvl w:ilvl="0">
      <w:start w:val="1"/>
      <w:numFmt w:val="decimal"/>
      <w:lvlText w:val="Artículo %1º "/>
      <w:legacy w:legacy="1" w:legacySpace="0" w:legacyIndent="0"/>
      <w:lvlJc w:val="left"/>
      <w:pPr>
        <w:ind w:left="0" w:firstLine="0"/>
      </w:pPr>
      <w:rPr>
        <w:rFonts w:ascii="Courier New" w:hAnsi="Courier New" w:cs="Courier New" w:hint="default"/>
        <w:b/>
        <w:i w:val="0"/>
        <w:strike w:val="0"/>
        <w:sz w:val="24"/>
        <w:szCs w:val="24"/>
        <w:u w:val="single"/>
      </w:rPr>
    </w:lvl>
    <w:lvl w:ilvl="1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8" w15:restartNumberingAfterBreak="0">
    <w:nsid w:val="60EF028B"/>
    <w:multiLevelType w:val="multilevel"/>
    <w:tmpl w:val="0526CD74"/>
    <w:lvl w:ilvl="0">
      <w:start w:val="1"/>
      <w:numFmt w:val="decimal"/>
      <w:lvlText w:val="Artículo %1º "/>
      <w:legacy w:legacy="1" w:legacySpace="0" w:legacyIndent="0"/>
      <w:lvlJc w:val="left"/>
      <w:pPr>
        <w:ind w:left="0" w:firstLine="0"/>
      </w:pPr>
      <w:rPr>
        <w:rFonts w:ascii="Courier New" w:hAnsi="Courier New" w:cs="Courier New" w:hint="default"/>
        <w:b/>
        <w:i w:val="0"/>
        <w:strike w:val="0"/>
        <w:sz w:val="24"/>
        <w:szCs w:val="24"/>
        <w:u w:val="single"/>
      </w:rPr>
    </w:lvl>
    <w:lvl w:ilvl="1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9" w15:restartNumberingAfterBreak="0">
    <w:nsid w:val="61CC29F9"/>
    <w:multiLevelType w:val="hybridMultilevel"/>
    <w:tmpl w:val="13088EDC"/>
    <w:lvl w:ilvl="0" w:tplc="3384A9DE">
      <w:numFmt w:val="bullet"/>
      <w:lvlText w:val="-"/>
      <w:lvlJc w:val="left"/>
      <w:pPr>
        <w:ind w:left="900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63DA6638"/>
    <w:multiLevelType w:val="hybridMultilevel"/>
    <w:tmpl w:val="43823194"/>
    <w:lvl w:ilvl="0" w:tplc="B574B812">
      <w:start w:val="1"/>
      <w:numFmt w:val="lowerRoman"/>
      <w:lvlText w:val="%1-"/>
      <w:lvlJc w:val="left"/>
      <w:pPr>
        <w:ind w:left="126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20" w:hanging="360"/>
      </w:pPr>
    </w:lvl>
    <w:lvl w:ilvl="2" w:tplc="040A001B" w:tentative="1">
      <w:start w:val="1"/>
      <w:numFmt w:val="lowerRoman"/>
      <w:lvlText w:val="%3."/>
      <w:lvlJc w:val="right"/>
      <w:pPr>
        <w:ind w:left="2340" w:hanging="180"/>
      </w:pPr>
    </w:lvl>
    <w:lvl w:ilvl="3" w:tplc="040A000F" w:tentative="1">
      <w:start w:val="1"/>
      <w:numFmt w:val="decimal"/>
      <w:lvlText w:val="%4."/>
      <w:lvlJc w:val="left"/>
      <w:pPr>
        <w:ind w:left="3060" w:hanging="360"/>
      </w:pPr>
    </w:lvl>
    <w:lvl w:ilvl="4" w:tplc="040A0019" w:tentative="1">
      <w:start w:val="1"/>
      <w:numFmt w:val="lowerLetter"/>
      <w:lvlText w:val="%5."/>
      <w:lvlJc w:val="left"/>
      <w:pPr>
        <w:ind w:left="3780" w:hanging="360"/>
      </w:pPr>
    </w:lvl>
    <w:lvl w:ilvl="5" w:tplc="040A001B" w:tentative="1">
      <w:start w:val="1"/>
      <w:numFmt w:val="lowerRoman"/>
      <w:lvlText w:val="%6."/>
      <w:lvlJc w:val="right"/>
      <w:pPr>
        <w:ind w:left="4500" w:hanging="180"/>
      </w:pPr>
    </w:lvl>
    <w:lvl w:ilvl="6" w:tplc="040A000F" w:tentative="1">
      <w:start w:val="1"/>
      <w:numFmt w:val="decimal"/>
      <w:lvlText w:val="%7."/>
      <w:lvlJc w:val="left"/>
      <w:pPr>
        <w:ind w:left="5220" w:hanging="360"/>
      </w:pPr>
    </w:lvl>
    <w:lvl w:ilvl="7" w:tplc="040A0019" w:tentative="1">
      <w:start w:val="1"/>
      <w:numFmt w:val="lowerLetter"/>
      <w:lvlText w:val="%8."/>
      <w:lvlJc w:val="left"/>
      <w:pPr>
        <w:ind w:left="5940" w:hanging="360"/>
      </w:pPr>
    </w:lvl>
    <w:lvl w:ilvl="8" w:tplc="0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5F06653"/>
    <w:multiLevelType w:val="hybridMultilevel"/>
    <w:tmpl w:val="B7E4265A"/>
    <w:lvl w:ilvl="0" w:tplc="A3E87D74">
      <w:start w:val="1"/>
      <w:numFmt w:val="decimal"/>
      <w:lvlText w:val="%1)"/>
      <w:lvlJc w:val="left"/>
      <w:pPr>
        <w:ind w:left="35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469074CA">
      <w:numFmt w:val="bullet"/>
      <w:lvlText w:val=""/>
      <w:lvlJc w:val="left"/>
      <w:pPr>
        <w:ind w:left="1203" w:hanging="452"/>
      </w:pPr>
      <w:rPr>
        <w:rFonts w:ascii="Wingdings" w:eastAsia="Wingdings" w:hAnsi="Wingdings" w:cs="Wingdings" w:hint="default"/>
        <w:w w:val="100"/>
        <w:sz w:val="36"/>
        <w:szCs w:val="36"/>
        <w:lang w:val="es-ES" w:eastAsia="en-US" w:bidi="ar-SA"/>
      </w:rPr>
    </w:lvl>
    <w:lvl w:ilvl="2" w:tplc="E278A12A">
      <w:numFmt w:val="bullet"/>
      <w:lvlText w:val="•"/>
      <w:lvlJc w:val="left"/>
      <w:pPr>
        <w:ind w:left="2134" w:hanging="452"/>
      </w:pPr>
      <w:rPr>
        <w:rFonts w:hint="default"/>
        <w:lang w:val="es-ES" w:eastAsia="en-US" w:bidi="ar-SA"/>
      </w:rPr>
    </w:lvl>
    <w:lvl w:ilvl="3" w:tplc="5526F0F2">
      <w:numFmt w:val="bullet"/>
      <w:lvlText w:val="•"/>
      <w:lvlJc w:val="left"/>
      <w:pPr>
        <w:ind w:left="3068" w:hanging="452"/>
      </w:pPr>
      <w:rPr>
        <w:rFonts w:hint="default"/>
        <w:lang w:val="es-ES" w:eastAsia="en-US" w:bidi="ar-SA"/>
      </w:rPr>
    </w:lvl>
    <w:lvl w:ilvl="4" w:tplc="13E48B72">
      <w:numFmt w:val="bullet"/>
      <w:lvlText w:val="•"/>
      <w:lvlJc w:val="left"/>
      <w:pPr>
        <w:ind w:left="4002" w:hanging="452"/>
      </w:pPr>
      <w:rPr>
        <w:rFonts w:hint="default"/>
        <w:lang w:val="es-ES" w:eastAsia="en-US" w:bidi="ar-SA"/>
      </w:rPr>
    </w:lvl>
    <w:lvl w:ilvl="5" w:tplc="100052AE">
      <w:numFmt w:val="bullet"/>
      <w:lvlText w:val="•"/>
      <w:lvlJc w:val="left"/>
      <w:pPr>
        <w:ind w:left="4936" w:hanging="452"/>
      </w:pPr>
      <w:rPr>
        <w:rFonts w:hint="default"/>
        <w:lang w:val="es-ES" w:eastAsia="en-US" w:bidi="ar-SA"/>
      </w:rPr>
    </w:lvl>
    <w:lvl w:ilvl="6" w:tplc="3AA889F8">
      <w:numFmt w:val="bullet"/>
      <w:lvlText w:val="•"/>
      <w:lvlJc w:val="left"/>
      <w:pPr>
        <w:ind w:left="5870" w:hanging="452"/>
      </w:pPr>
      <w:rPr>
        <w:rFonts w:hint="default"/>
        <w:lang w:val="es-ES" w:eastAsia="en-US" w:bidi="ar-SA"/>
      </w:rPr>
    </w:lvl>
    <w:lvl w:ilvl="7" w:tplc="911A383C">
      <w:numFmt w:val="bullet"/>
      <w:lvlText w:val="•"/>
      <w:lvlJc w:val="left"/>
      <w:pPr>
        <w:ind w:left="6804" w:hanging="452"/>
      </w:pPr>
      <w:rPr>
        <w:rFonts w:hint="default"/>
        <w:lang w:val="es-ES" w:eastAsia="en-US" w:bidi="ar-SA"/>
      </w:rPr>
    </w:lvl>
    <w:lvl w:ilvl="8" w:tplc="C794309C">
      <w:numFmt w:val="bullet"/>
      <w:lvlText w:val="•"/>
      <w:lvlJc w:val="left"/>
      <w:pPr>
        <w:ind w:left="7738" w:hanging="452"/>
      </w:pPr>
      <w:rPr>
        <w:rFonts w:hint="default"/>
        <w:lang w:val="es-ES" w:eastAsia="en-US" w:bidi="ar-SA"/>
      </w:rPr>
    </w:lvl>
  </w:abstractNum>
  <w:abstractNum w:abstractNumId="12" w15:restartNumberingAfterBreak="0">
    <w:nsid w:val="68D63292"/>
    <w:multiLevelType w:val="multilevel"/>
    <w:tmpl w:val="53461F06"/>
    <w:lvl w:ilvl="0">
      <w:start w:val="1"/>
      <w:numFmt w:val="decimal"/>
      <w:lvlText w:val="Artículo %1º "/>
      <w:legacy w:legacy="1" w:legacySpace="0" w:legacyIndent="0"/>
      <w:lvlJc w:val="left"/>
      <w:pPr>
        <w:ind w:left="0" w:firstLine="0"/>
      </w:pPr>
      <w:rPr>
        <w:rFonts w:ascii="Courier New" w:hAnsi="Courier New" w:cs="Courier New" w:hint="default"/>
        <w:b/>
        <w:i w:val="0"/>
        <w:strike w:val="0"/>
        <w:sz w:val="24"/>
        <w:szCs w:val="24"/>
        <w:u w:val="single"/>
      </w:rPr>
    </w:lvl>
    <w:lvl w:ilvl="1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3" w15:restartNumberingAfterBreak="0">
    <w:nsid w:val="73124738"/>
    <w:multiLevelType w:val="multilevel"/>
    <w:tmpl w:val="0526CD74"/>
    <w:lvl w:ilvl="0">
      <w:start w:val="1"/>
      <w:numFmt w:val="decimal"/>
      <w:lvlText w:val="Artículo %1º "/>
      <w:legacy w:legacy="1" w:legacySpace="0" w:legacyIndent="0"/>
      <w:lvlJc w:val="left"/>
      <w:pPr>
        <w:ind w:left="0" w:firstLine="0"/>
      </w:pPr>
      <w:rPr>
        <w:rFonts w:ascii="Courier New" w:hAnsi="Courier New" w:cs="Courier New" w:hint="default"/>
        <w:b/>
        <w:i w:val="0"/>
        <w:strike w:val="0"/>
        <w:sz w:val="24"/>
        <w:szCs w:val="24"/>
        <w:u w:val="single"/>
      </w:rPr>
    </w:lvl>
    <w:lvl w:ilvl="1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4" w15:restartNumberingAfterBreak="0">
    <w:nsid w:val="73DE5F25"/>
    <w:multiLevelType w:val="hybridMultilevel"/>
    <w:tmpl w:val="959A99A6"/>
    <w:lvl w:ilvl="0" w:tplc="FFFFFFFF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348" w:hanging="360"/>
      </w:pPr>
    </w:lvl>
    <w:lvl w:ilvl="2" w:tplc="0C0A001B" w:tentative="1">
      <w:start w:val="1"/>
      <w:numFmt w:val="lowerRoman"/>
      <w:lvlText w:val="%3."/>
      <w:lvlJc w:val="right"/>
      <w:pPr>
        <w:ind w:left="4068" w:hanging="180"/>
      </w:pPr>
    </w:lvl>
    <w:lvl w:ilvl="3" w:tplc="0C0A000F" w:tentative="1">
      <w:start w:val="1"/>
      <w:numFmt w:val="decimal"/>
      <w:lvlText w:val="%4."/>
      <w:lvlJc w:val="left"/>
      <w:pPr>
        <w:ind w:left="4788" w:hanging="360"/>
      </w:pPr>
    </w:lvl>
    <w:lvl w:ilvl="4" w:tplc="0C0A0019" w:tentative="1">
      <w:start w:val="1"/>
      <w:numFmt w:val="lowerLetter"/>
      <w:lvlText w:val="%5."/>
      <w:lvlJc w:val="left"/>
      <w:pPr>
        <w:ind w:left="5508" w:hanging="360"/>
      </w:pPr>
    </w:lvl>
    <w:lvl w:ilvl="5" w:tplc="0C0A001B" w:tentative="1">
      <w:start w:val="1"/>
      <w:numFmt w:val="lowerRoman"/>
      <w:lvlText w:val="%6."/>
      <w:lvlJc w:val="right"/>
      <w:pPr>
        <w:ind w:left="6228" w:hanging="180"/>
      </w:pPr>
    </w:lvl>
    <w:lvl w:ilvl="6" w:tplc="0C0A000F" w:tentative="1">
      <w:start w:val="1"/>
      <w:numFmt w:val="decimal"/>
      <w:lvlText w:val="%7."/>
      <w:lvlJc w:val="left"/>
      <w:pPr>
        <w:ind w:left="6948" w:hanging="360"/>
      </w:pPr>
    </w:lvl>
    <w:lvl w:ilvl="7" w:tplc="0C0A0019" w:tentative="1">
      <w:start w:val="1"/>
      <w:numFmt w:val="lowerLetter"/>
      <w:lvlText w:val="%8."/>
      <w:lvlJc w:val="left"/>
      <w:pPr>
        <w:ind w:left="7668" w:hanging="360"/>
      </w:pPr>
    </w:lvl>
    <w:lvl w:ilvl="8" w:tplc="0C0A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7A7E741E"/>
    <w:multiLevelType w:val="multilevel"/>
    <w:tmpl w:val="0526CD74"/>
    <w:lvl w:ilvl="0">
      <w:start w:val="1"/>
      <w:numFmt w:val="decimal"/>
      <w:lvlText w:val="Artículo %1º "/>
      <w:legacy w:legacy="1" w:legacySpace="0" w:legacyIndent="0"/>
      <w:lvlJc w:val="left"/>
      <w:pPr>
        <w:ind w:left="0" w:firstLine="0"/>
      </w:pPr>
      <w:rPr>
        <w:rFonts w:ascii="Courier New" w:hAnsi="Courier New" w:cs="Courier New" w:hint="default"/>
        <w:b/>
        <w:i w:val="0"/>
        <w:strike w:val="0"/>
        <w:sz w:val="24"/>
        <w:szCs w:val="24"/>
        <w:u w:val="single"/>
      </w:rPr>
    </w:lvl>
    <w:lvl w:ilvl="1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6" w15:restartNumberingAfterBreak="0">
    <w:nsid w:val="7A95091A"/>
    <w:multiLevelType w:val="hybridMultilevel"/>
    <w:tmpl w:val="0B18E734"/>
    <w:lvl w:ilvl="0" w:tplc="CDB89C2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7"/>
  </w:num>
  <w:num w:numId="5">
    <w:abstractNumId w:val="3"/>
  </w:num>
  <w:num w:numId="6">
    <w:abstractNumId w:val="14"/>
  </w:num>
  <w:num w:numId="7">
    <w:abstractNumId w:val="6"/>
  </w:num>
  <w:num w:numId="8">
    <w:abstractNumId w:val="11"/>
  </w:num>
  <w:num w:numId="9">
    <w:abstractNumId w:val="9"/>
  </w:num>
  <w:num w:numId="10">
    <w:abstractNumId w:val="16"/>
  </w:num>
  <w:num w:numId="11">
    <w:abstractNumId w:val="1"/>
  </w:num>
  <w:num w:numId="12">
    <w:abstractNumId w:val="4"/>
  </w:num>
  <w:num w:numId="13">
    <w:abstractNumId w:val="5"/>
  </w:num>
  <w:num w:numId="14">
    <w:abstractNumId w:val="10"/>
  </w:num>
  <w:num w:numId="15">
    <w:abstractNumId w:val="2"/>
  </w:num>
  <w:num w:numId="16">
    <w:abstractNumId w:val="13"/>
  </w:num>
  <w:num w:numId="17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ctor Enrique Ibañez Rosaz">
    <w15:presenceInfo w15:providerId="None" w15:userId="Victor Enrique Ibañez Rosa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4C"/>
    <w:rsid w:val="0000562F"/>
    <w:rsid w:val="000106E4"/>
    <w:rsid w:val="0001146B"/>
    <w:rsid w:val="00015DBF"/>
    <w:rsid w:val="00017138"/>
    <w:rsid w:val="00022BD8"/>
    <w:rsid w:val="0002420B"/>
    <w:rsid w:val="00027270"/>
    <w:rsid w:val="000302DC"/>
    <w:rsid w:val="00035A6E"/>
    <w:rsid w:val="00041240"/>
    <w:rsid w:val="000421CC"/>
    <w:rsid w:val="00044030"/>
    <w:rsid w:val="00046FC3"/>
    <w:rsid w:val="000504A5"/>
    <w:rsid w:val="00053C73"/>
    <w:rsid w:val="000574B6"/>
    <w:rsid w:val="00064BD4"/>
    <w:rsid w:val="000666BA"/>
    <w:rsid w:val="0007366B"/>
    <w:rsid w:val="000739B6"/>
    <w:rsid w:val="00075186"/>
    <w:rsid w:val="00082D45"/>
    <w:rsid w:val="00091E43"/>
    <w:rsid w:val="0009434B"/>
    <w:rsid w:val="000950F2"/>
    <w:rsid w:val="000A07E8"/>
    <w:rsid w:val="000A5B40"/>
    <w:rsid w:val="000A5FB7"/>
    <w:rsid w:val="000B1DA4"/>
    <w:rsid w:val="000B782F"/>
    <w:rsid w:val="000D0156"/>
    <w:rsid w:val="000D0236"/>
    <w:rsid w:val="000D431D"/>
    <w:rsid w:val="000D5FE6"/>
    <w:rsid w:val="000D758D"/>
    <w:rsid w:val="000D7E49"/>
    <w:rsid w:val="000F0F7E"/>
    <w:rsid w:val="000F274F"/>
    <w:rsid w:val="000F2A95"/>
    <w:rsid w:val="000F5D84"/>
    <w:rsid w:val="00100F9F"/>
    <w:rsid w:val="00103250"/>
    <w:rsid w:val="00106C3E"/>
    <w:rsid w:val="00114617"/>
    <w:rsid w:val="00116888"/>
    <w:rsid w:val="00124A98"/>
    <w:rsid w:val="00130E74"/>
    <w:rsid w:val="00133A42"/>
    <w:rsid w:val="0013471D"/>
    <w:rsid w:val="001356C9"/>
    <w:rsid w:val="001361D2"/>
    <w:rsid w:val="00136955"/>
    <w:rsid w:val="00140345"/>
    <w:rsid w:val="001416E8"/>
    <w:rsid w:val="00147978"/>
    <w:rsid w:val="00155511"/>
    <w:rsid w:val="00157541"/>
    <w:rsid w:val="00164B91"/>
    <w:rsid w:val="001661AC"/>
    <w:rsid w:val="0017607D"/>
    <w:rsid w:val="00181087"/>
    <w:rsid w:val="001829DE"/>
    <w:rsid w:val="0018684C"/>
    <w:rsid w:val="00192A59"/>
    <w:rsid w:val="001E10BC"/>
    <w:rsid w:val="001E1266"/>
    <w:rsid w:val="001E6A42"/>
    <w:rsid w:val="002043A4"/>
    <w:rsid w:val="00204787"/>
    <w:rsid w:val="00211C8A"/>
    <w:rsid w:val="0021315E"/>
    <w:rsid w:val="002148E5"/>
    <w:rsid w:val="002159D1"/>
    <w:rsid w:val="002209AB"/>
    <w:rsid w:val="00237278"/>
    <w:rsid w:val="002414E1"/>
    <w:rsid w:val="00243171"/>
    <w:rsid w:val="00246A91"/>
    <w:rsid w:val="002605B3"/>
    <w:rsid w:val="0026706E"/>
    <w:rsid w:val="00271E9F"/>
    <w:rsid w:val="0028097E"/>
    <w:rsid w:val="00281CC8"/>
    <w:rsid w:val="0028286D"/>
    <w:rsid w:val="00285670"/>
    <w:rsid w:val="00290D99"/>
    <w:rsid w:val="002919D0"/>
    <w:rsid w:val="00296C72"/>
    <w:rsid w:val="00297904"/>
    <w:rsid w:val="002A1345"/>
    <w:rsid w:val="002A715A"/>
    <w:rsid w:val="002B18C9"/>
    <w:rsid w:val="002B1D39"/>
    <w:rsid w:val="002B3D1B"/>
    <w:rsid w:val="002C6E60"/>
    <w:rsid w:val="002E330D"/>
    <w:rsid w:val="002E4D23"/>
    <w:rsid w:val="00300454"/>
    <w:rsid w:val="00301D97"/>
    <w:rsid w:val="003159CF"/>
    <w:rsid w:val="00320798"/>
    <w:rsid w:val="00321BDF"/>
    <w:rsid w:val="00322A91"/>
    <w:rsid w:val="003253FD"/>
    <w:rsid w:val="00326885"/>
    <w:rsid w:val="0033311F"/>
    <w:rsid w:val="00350A94"/>
    <w:rsid w:val="00355378"/>
    <w:rsid w:val="0036012D"/>
    <w:rsid w:val="00363E6C"/>
    <w:rsid w:val="00365F2E"/>
    <w:rsid w:val="00387584"/>
    <w:rsid w:val="0039253C"/>
    <w:rsid w:val="00394328"/>
    <w:rsid w:val="003A113E"/>
    <w:rsid w:val="003A1673"/>
    <w:rsid w:val="003A29DF"/>
    <w:rsid w:val="003B74FF"/>
    <w:rsid w:val="003C79CE"/>
    <w:rsid w:val="003D6B1E"/>
    <w:rsid w:val="003E147C"/>
    <w:rsid w:val="003E17CA"/>
    <w:rsid w:val="003F73D9"/>
    <w:rsid w:val="0040110C"/>
    <w:rsid w:val="00404AA7"/>
    <w:rsid w:val="00421BCB"/>
    <w:rsid w:val="00423360"/>
    <w:rsid w:val="0042625F"/>
    <w:rsid w:val="00430BF6"/>
    <w:rsid w:val="0043703F"/>
    <w:rsid w:val="0045262F"/>
    <w:rsid w:val="00453011"/>
    <w:rsid w:val="004601AA"/>
    <w:rsid w:val="00461B24"/>
    <w:rsid w:val="00464536"/>
    <w:rsid w:val="00465D61"/>
    <w:rsid w:val="00470D64"/>
    <w:rsid w:val="004735CE"/>
    <w:rsid w:val="00474287"/>
    <w:rsid w:val="00475787"/>
    <w:rsid w:val="00476F86"/>
    <w:rsid w:val="00480BED"/>
    <w:rsid w:val="004A037A"/>
    <w:rsid w:val="004A2EE3"/>
    <w:rsid w:val="004B6ECC"/>
    <w:rsid w:val="004B7E6E"/>
    <w:rsid w:val="004C4B1C"/>
    <w:rsid w:val="004D1505"/>
    <w:rsid w:val="004D3144"/>
    <w:rsid w:val="004D4740"/>
    <w:rsid w:val="004D4C96"/>
    <w:rsid w:val="004E68D1"/>
    <w:rsid w:val="004F0C6A"/>
    <w:rsid w:val="004F66B4"/>
    <w:rsid w:val="00500BC3"/>
    <w:rsid w:val="00500FF7"/>
    <w:rsid w:val="00503A7B"/>
    <w:rsid w:val="00503E4C"/>
    <w:rsid w:val="005101E5"/>
    <w:rsid w:val="0051299A"/>
    <w:rsid w:val="00512A75"/>
    <w:rsid w:val="0051624E"/>
    <w:rsid w:val="00523C50"/>
    <w:rsid w:val="00524876"/>
    <w:rsid w:val="005248C7"/>
    <w:rsid w:val="005310A3"/>
    <w:rsid w:val="00533F6D"/>
    <w:rsid w:val="00536DB8"/>
    <w:rsid w:val="0054220F"/>
    <w:rsid w:val="00543A65"/>
    <w:rsid w:val="00547210"/>
    <w:rsid w:val="00554F8C"/>
    <w:rsid w:val="005648D3"/>
    <w:rsid w:val="00565572"/>
    <w:rsid w:val="00573DB7"/>
    <w:rsid w:val="00574A42"/>
    <w:rsid w:val="005816F5"/>
    <w:rsid w:val="00583FCD"/>
    <w:rsid w:val="005844A1"/>
    <w:rsid w:val="00587C2F"/>
    <w:rsid w:val="0059196B"/>
    <w:rsid w:val="00591BED"/>
    <w:rsid w:val="005A3E17"/>
    <w:rsid w:val="005A66ED"/>
    <w:rsid w:val="005B0009"/>
    <w:rsid w:val="005B7CC5"/>
    <w:rsid w:val="005C000F"/>
    <w:rsid w:val="005C1F91"/>
    <w:rsid w:val="005C54F5"/>
    <w:rsid w:val="005E18E7"/>
    <w:rsid w:val="005E2095"/>
    <w:rsid w:val="005F0424"/>
    <w:rsid w:val="005F0B16"/>
    <w:rsid w:val="005F4C9F"/>
    <w:rsid w:val="005F7AEE"/>
    <w:rsid w:val="006078C5"/>
    <w:rsid w:val="006110EA"/>
    <w:rsid w:val="00614589"/>
    <w:rsid w:val="0061508D"/>
    <w:rsid w:val="0061518A"/>
    <w:rsid w:val="00621E42"/>
    <w:rsid w:val="00627B94"/>
    <w:rsid w:val="0063177A"/>
    <w:rsid w:val="006368CF"/>
    <w:rsid w:val="006457F6"/>
    <w:rsid w:val="00651DF8"/>
    <w:rsid w:val="00655742"/>
    <w:rsid w:val="00661450"/>
    <w:rsid w:val="00662529"/>
    <w:rsid w:val="0066669A"/>
    <w:rsid w:val="00666B87"/>
    <w:rsid w:val="00671B18"/>
    <w:rsid w:val="00681F95"/>
    <w:rsid w:val="00684525"/>
    <w:rsid w:val="006A06DA"/>
    <w:rsid w:val="006B1142"/>
    <w:rsid w:val="006B3A3E"/>
    <w:rsid w:val="006B620E"/>
    <w:rsid w:val="006C6083"/>
    <w:rsid w:val="006D4812"/>
    <w:rsid w:val="006D56DC"/>
    <w:rsid w:val="006E49C3"/>
    <w:rsid w:val="006E65E4"/>
    <w:rsid w:val="006F2222"/>
    <w:rsid w:val="006F29A3"/>
    <w:rsid w:val="006F6473"/>
    <w:rsid w:val="00703D78"/>
    <w:rsid w:val="007070F5"/>
    <w:rsid w:val="00710815"/>
    <w:rsid w:val="0071228D"/>
    <w:rsid w:val="007136AB"/>
    <w:rsid w:val="007156EA"/>
    <w:rsid w:val="007226EF"/>
    <w:rsid w:val="007404DC"/>
    <w:rsid w:val="00740E09"/>
    <w:rsid w:val="007446F1"/>
    <w:rsid w:val="00745A16"/>
    <w:rsid w:val="00760908"/>
    <w:rsid w:val="00761889"/>
    <w:rsid w:val="007628BF"/>
    <w:rsid w:val="00774549"/>
    <w:rsid w:val="007817D3"/>
    <w:rsid w:val="007904A3"/>
    <w:rsid w:val="00791D0D"/>
    <w:rsid w:val="007A1A3C"/>
    <w:rsid w:val="007B5E96"/>
    <w:rsid w:val="007C070D"/>
    <w:rsid w:val="007C2EF4"/>
    <w:rsid w:val="007C6DB7"/>
    <w:rsid w:val="007D0387"/>
    <w:rsid w:val="007F6EFE"/>
    <w:rsid w:val="007F762D"/>
    <w:rsid w:val="00810515"/>
    <w:rsid w:val="00810EB8"/>
    <w:rsid w:val="00811289"/>
    <w:rsid w:val="0081566D"/>
    <w:rsid w:val="008258CD"/>
    <w:rsid w:val="00826667"/>
    <w:rsid w:val="00847B93"/>
    <w:rsid w:val="00851905"/>
    <w:rsid w:val="008531A3"/>
    <w:rsid w:val="00853D21"/>
    <w:rsid w:val="00854F64"/>
    <w:rsid w:val="00865AE1"/>
    <w:rsid w:val="008679DE"/>
    <w:rsid w:val="00867F9A"/>
    <w:rsid w:val="00872D9B"/>
    <w:rsid w:val="00873385"/>
    <w:rsid w:val="00874067"/>
    <w:rsid w:val="00876EF6"/>
    <w:rsid w:val="0088393F"/>
    <w:rsid w:val="008839AC"/>
    <w:rsid w:val="00885145"/>
    <w:rsid w:val="0088692B"/>
    <w:rsid w:val="00886A17"/>
    <w:rsid w:val="0088720C"/>
    <w:rsid w:val="00890F70"/>
    <w:rsid w:val="00894C5A"/>
    <w:rsid w:val="008958D0"/>
    <w:rsid w:val="008A36EA"/>
    <w:rsid w:val="008B1E3D"/>
    <w:rsid w:val="008B4BE9"/>
    <w:rsid w:val="008C0C8C"/>
    <w:rsid w:val="008C2A04"/>
    <w:rsid w:val="008C5949"/>
    <w:rsid w:val="008D5624"/>
    <w:rsid w:val="008E33CC"/>
    <w:rsid w:val="008F08F9"/>
    <w:rsid w:val="008F5884"/>
    <w:rsid w:val="008F608A"/>
    <w:rsid w:val="008F63FC"/>
    <w:rsid w:val="008F7A8A"/>
    <w:rsid w:val="00905D20"/>
    <w:rsid w:val="00910A25"/>
    <w:rsid w:val="00915416"/>
    <w:rsid w:val="00925A57"/>
    <w:rsid w:val="00927770"/>
    <w:rsid w:val="00932925"/>
    <w:rsid w:val="00935433"/>
    <w:rsid w:val="00945CB8"/>
    <w:rsid w:val="009469BC"/>
    <w:rsid w:val="00953EE2"/>
    <w:rsid w:val="00955B2B"/>
    <w:rsid w:val="00960003"/>
    <w:rsid w:val="009608CA"/>
    <w:rsid w:val="00960A5F"/>
    <w:rsid w:val="00963B4E"/>
    <w:rsid w:val="00963E14"/>
    <w:rsid w:val="00972BD3"/>
    <w:rsid w:val="009731FD"/>
    <w:rsid w:val="00985369"/>
    <w:rsid w:val="0098648F"/>
    <w:rsid w:val="00986617"/>
    <w:rsid w:val="00990E82"/>
    <w:rsid w:val="009938BA"/>
    <w:rsid w:val="00994F1A"/>
    <w:rsid w:val="009A2D63"/>
    <w:rsid w:val="009A5E30"/>
    <w:rsid w:val="009B0E31"/>
    <w:rsid w:val="009B583D"/>
    <w:rsid w:val="009B5993"/>
    <w:rsid w:val="009B656A"/>
    <w:rsid w:val="009C0831"/>
    <w:rsid w:val="009C2208"/>
    <w:rsid w:val="009C5FB2"/>
    <w:rsid w:val="009C68C4"/>
    <w:rsid w:val="009D36A6"/>
    <w:rsid w:val="009D38C4"/>
    <w:rsid w:val="009E5CE1"/>
    <w:rsid w:val="009F0063"/>
    <w:rsid w:val="009F7882"/>
    <w:rsid w:val="00A009C5"/>
    <w:rsid w:val="00A05DFD"/>
    <w:rsid w:val="00A064AB"/>
    <w:rsid w:val="00A1278C"/>
    <w:rsid w:val="00A142C7"/>
    <w:rsid w:val="00A16937"/>
    <w:rsid w:val="00A16945"/>
    <w:rsid w:val="00A217DE"/>
    <w:rsid w:val="00A32AEE"/>
    <w:rsid w:val="00A35854"/>
    <w:rsid w:val="00A4145D"/>
    <w:rsid w:val="00A42518"/>
    <w:rsid w:val="00A42DA0"/>
    <w:rsid w:val="00A43D58"/>
    <w:rsid w:val="00A71239"/>
    <w:rsid w:val="00A73DF1"/>
    <w:rsid w:val="00A9062A"/>
    <w:rsid w:val="00A92085"/>
    <w:rsid w:val="00A9504B"/>
    <w:rsid w:val="00A975A4"/>
    <w:rsid w:val="00AA1EE4"/>
    <w:rsid w:val="00AA69A9"/>
    <w:rsid w:val="00AA6AFD"/>
    <w:rsid w:val="00AB1084"/>
    <w:rsid w:val="00AB443C"/>
    <w:rsid w:val="00AC1793"/>
    <w:rsid w:val="00AC3430"/>
    <w:rsid w:val="00AD1F4F"/>
    <w:rsid w:val="00AE0FDF"/>
    <w:rsid w:val="00AE5B5B"/>
    <w:rsid w:val="00AF09F3"/>
    <w:rsid w:val="00AF7791"/>
    <w:rsid w:val="00B00506"/>
    <w:rsid w:val="00B06D70"/>
    <w:rsid w:val="00B15AD6"/>
    <w:rsid w:val="00B171D1"/>
    <w:rsid w:val="00B21A2A"/>
    <w:rsid w:val="00B24DA3"/>
    <w:rsid w:val="00B26F30"/>
    <w:rsid w:val="00B303F9"/>
    <w:rsid w:val="00B31316"/>
    <w:rsid w:val="00B63DF1"/>
    <w:rsid w:val="00B71B3C"/>
    <w:rsid w:val="00B87985"/>
    <w:rsid w:val="00BA0960"/>
    <w:rsid w:val="00BA2324"/>
    <w:rsid w:val="00BA26BF"/>
    <w:rsid w:val="00BA2778"/>
    <w:rsid w:val="00BA6B2C"/>
    <w:rsid w:val="00BB2BFC"/>
    <w:rsid w:val="00BB3228"/>
    <w:rsid w:val="00BB4263"/>
    <w:rsid w:val="00BB502D"/>
    <w:rsid w:val="00BB5B44"/>
    <w:rsid w:val="00BC3902"/>
    <w:rsid w:val="00BC5ACB"/>
    <w:rsid w:val="00BD1B8E"/>
    <w:rsid w:val="00BE023C"/>
    <w:rsid w:val="00BF0636"/>
    <w:rsid w:val="00BF1FBD"/>
    <w:rsid w:val="00BF4B3E"/>
    <w:rsid w:val="00C00D9B"/>
    <w:rsid w:val="00C02B85"/>
    <w:rsid w:val="00C06388"/>
    <w:rsid w:val="00C2216B"/>
    <w:rsid w:val="00C40EEF"/>
    <w:rsid w:val="00C4175C"/>
    <w:rsid w:val="00C4256D"/>
    <w:rsid w:val="00C43DE0"/>
    <w:rsid w:val="00C452FE"/>
    <w:rsid w:val="00C4702C"/>
    <w:rsid w:val="00C51F9D"/>
    <w:rsid w:val="00C536B8"/>
    <w:rsid w:val="00C61662"/>
    <w:rsid w:val="00C70115"/>
    <w:rsid w:val="00C7168D"/>
    <w:rsid w:val="00C74176"/>
    <w:rsid w:val="00C844FE"/>
    <w:rsid w:val="00C858B1"/>
    <w:rsid w:val="00C87090"/>
    <w:rsid w:val="00C90099"/>
    <w:rsid w:val="00C94141"/>
    <w:rsid w:val="00CA05AC"/>
    <w:rsid w:val="00CA109F"/>
    <w:rsid w:val="00CA116D"/>
    <w:rsid w:val="00CA3696"/>
    <w:rsid w:val="00CA3AF9"/>
    <w:rsid w:val="00CD415A"/>
    <w:rsid w:val="00CD5693"/>
    <w:rsid w:val="00CD791E"/>
    <w:rsid w:val="00CD7E1C"/>
    <w:rsid w:val="00CF31B5"/>
    <w:rsid w:val="00CF4486"/>
    <w:rsid w:val="00CF7A24"/>
    <w:rsid w:val="00D178CF"/>
    <w:rsid w:val="00D20471"/>
    <w:rsid w:val="00D25A3E"/>
    <w:rsid w:val="00D33BF6"/>
    <w:rsid w:val="00D34A53"/>
    <w:rsid w:val="00D37244"/>
    <w:rsid w:val="00D40201"/>
    <w:rsid w:val="00D41F1E"/>
    <w:rsid w:val="00D52784"/>
    <w:rsid w:val="00D60B50"/>
    <w:rsid w:val="00D67B0E"/>
    <w:rsid w:val="00D90141"/>
    <w:rsid w:val="00D96443"/>
    <w:rsid w:val="00DA4076"/>
    <w:rsid w:val="00DA7E1D"/>
    <w:rsid w:val="00DB076A"/>
    <w:rsid w:val="00DB159A"/>
    <w:rsid w:val="00DB481C"/>
    <w:rsid w:val="00DB63DD"/>
    <w:rsid w:val="00DC6F1B"/>
    <w:rsid w:val="00DC7F3A"/>
    <w:rsid w:val="00DD16C2"/>
    <w:rsid w:val="00DD40BD"/>
    <w:rsid w:val="00DD796C"/>
    <w:rsid w:val="00DE33E3"/>
    <w:rsid w:val="00DE506B"/>
    <w:rsid w:val="00DE5174"/>
    <w:rsid w:val="00DE6EB1"/>
    <w:rsid w:val="00DF2B06"/>
    <w:rsid w:val="00DF6AB5"/>
    <w:rsid w:val="00E021A8"/>
    <w:rsid w:val="00E043A3"/>
    <w:rsid w:val="00E108FD"/>
    <w:rsid w:val="00E17AA5"/>
    <w:rsid w:val="00E22DD2"/>
    <w:rsid w:val="00E23A6B"/>
    <w:rsid w:val="00E27BCC"/>
    <w:rsid w:val="00E32F3B"/>
    <w:rsid w:val="00E36278"/>
    <w:rsid w:val="00E45EE4"/>
    <w:rsid w:val="00E517A5"/>
    <w:rsid w:val="00E51CAE"/>
    <w:rsid w:val="00E56599"/>
    <w:rsid w:val="00E568F4"/>
    <w:rsid w:val="00E7519B"/>
    <w:rsid w:val="00E76CC0"/>
    <w:rsid w:val="00E77FB7"/>
    <w:rsid w:val="00E8204C"/>
    <w:rsid w:val="00E825D6"/>
    <w:rsid w:val="00E94A96"/>
    <w:rsid w:val="00E94EBA"/>
    <w:rsid w:val="00E95FA4"/>
    <w:rsid w:val="00E96F08"/>
    <w:rsid w:val="00EA51F4"/>
    <w:rsid w:val="00EB0170"/>
    <w:rsid w:val="00EB01D3"/>
    <w:rsid w:val="00ED53F6"/>
    <w:rsid w:val="00ED7142"/>
    <w:rsid w:val="00EE1BEB"/>
    <w:rsid w:val="00EE6248"/>
    <w:rsid w:val="00EF0B7F"/>
    <w:rsid w:val="00EF27D8"/>
    <w:rsid w:val="00EF37B8"/>
    <w:rsid w:val="00EF588E"/>
    <w:rsid w:val="00F06505"/>
    <w:rsid w:val="00F0749F"/>
    <w:rsid w:val="00F079B5"/>
    <w:rsid w:val="00F108DA"/>
    <w:rsid w:val="00F17B83"/>
    <w:rsid w:val="00F224D7"/>
    <w:rsid w:val="00F36FF4"/>
    <w:rsid w:val="00F41597"/>
    <w:rsid w:val="00F46198"/>
    <w:rsid w:val="00F46E56"/>
    <w:rsid w:val="00F46E9F"/>
    <w:rsid w:val="00F52F3F"/>
    <w:rsid w:val="00F65EC5"/>
    <w:rsid w:val="00F66AEA"/>
    <w:rsid w:val="00F80996"/>
    <w:rsid w:val="00F836C8"/>
    <w:rsid w:val="00F838D7"/>
    <w:rsid w:val="00F865D5"/>
    <w:rsid w:val="00F926D6"/>
    <w:rsid w:val="00F94016"/>
    <w:rsid w:val="00FA68BA"/>
    <w:rsid w:val="00FA6932"/>
    <w:rsid w:val="00FB50B8"/>
    <w:rsid w:val="00FC318D"/>
    <w:rsid w:val="00FE51AE"/>
    <w:rsid w:val="00FE7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D7086D"/>
  <w15:docId w15:val="{1CA492D9-71C7-4972-ABE4-38CE8A64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0BD"/>
    <w:pPr>
      <w:ind w:left="720"/>
    </w:pPr>
    <w:rPr>
      <w:sz w:val="28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40B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DD40BD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DD40BD"/>
  </w:style>
  <w:style w:type="paragraph" w:styleId="Textodeglobo">
    <w:name w:val="Balloon Text"/>
    <w:basedOn w:val="Normal"/>
    <w:link w:val="TextodegloboCar"/>
    <w:uiPriority w:val="99"/>
    <w:semiHidden/>
    <w:unhideWhenUsed/>
    <w:rsid w:val="008F7A8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F7A8A"/>
    <w:rPr>
      <w:rFonts w:ascii="Tahoma" w:hAnsi="Tahoma" w:cs="Tahoma"/>
      <w:sz w:val="16"/>
      <w:szCs w:val="16"/>
      <w:lang w:val="es-ES_tradnl" w:eastAsia="es-AR"/>
    </w:rPr>
  </w:style>
  <w:style w:type="paragraph" w:styleId="Prrafodelista">
    <w:name w:val="List Paragraph"/>
    <w:basedOn w:val="Normal"/>
    <w:uiPriority w:val="1"/>
    <w:qFormat/>
    <w:rsid w:val="00320798"/>
    <w:pPr>
      <w:contextualSpacing/>
    </w:pPr>
  </w:style>
  <w:style w:type="character" w:styleId="Hipervnculo">
    <w:name w:val="Hyperlink"/>
    <w:uiPriority w:val="99"/>
    <w:unhideWhenUsed/>
    <w:rsid w:val="00E32F3B"/>
    <w:rPr>
      <w:color w:val="0563C1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7A1A3C"/>
    <w:pPr>
      <w:widowControl w:val="0"/>
      <w:autoSpaceDE w:val="0"/>
      <w:autoSpaceDN w:val="0"/>
      <w:ind w:left="0"/>
    </w:pPr>
    <w:rPr>
      <w:rFonts w:ascii="Calibri" w:eastAsia="Calibri" w:hAnsi="Calibri"/>
      <w:sz w:val="24"/>
      <w:szCs w:val="24"/>
      <w:lang w:eastAsia="en-US"/>
    </w:rPr>
  </w:style>
  <w:style w:type="character" w:customStyle="1" w:styleId="TextoindependienteCar">
    <w:name w:val="Texto independiente Car"/>
    <w:link w:val="Textoindependiente"/>
    <w:uiPriority w:val="1"/>
    <w:rsid w:val="007A1A3C"/>
    <w:rPr>
      <w:rFonts w:ascii="Calibri" w:eastAsia="Calibri" w:hAnsi="Calibri" w:cs="Calibri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57541"/>
    <w:rPr>
      <w:sz w:val="24"/>
      <w:szCs w:val="24"/>
    </w:rPr>
  </w:style>
  <w:style w:type="character" w:styleId="Refdecomentario">
    <w:name w:val="annotation reference"/>
    <w:uiPriority w:val="99"/>
    <w:semiHidden/>
    <w:unhideWhenUsed/>
    <w:rsid w:val="000D01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156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0D0156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15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D0156"/>
    <w:rPr>
      <w:b/>
      <w:bCs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LANTILL\DECRET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AEB66-3035-4238-BB5B-7F4622E2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DECRET01</Template>
  <TotalTime>0</TotalTime>
  <Pages>11</Pages>
  <Words>2561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NORMAL</vt:lpstr>
    </vt:vector>
  </TitlesOfParts>
  <Company>Gobernacion de Mendoza</Company>
  <LinksUpToDate>false</LinksUpToDate>
  <CharactersWithSpaces>16615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NORMAL</dc:title>
  <dc:subject>Esquema de formato para decretos</dc:subject>
  <dc:creator>emassaro</dc:creator>
  <dc:description>Plantilla para decretos de Gobernación</dc:description>
  <cp:lastModifiedBy>Vero</cp:lastModifiedBy>
  <cp:revision>2</cp:revision>
  <cp:lastPrinted>2020-03-19T16:55:00Z</cp:lastPrinted>
  <dcterms:created xsi:type="dcterms:W3CDTF">2020-09-23T12:43:00Z</dcterms:created>
  <dcterms:modified xsi:type="dcterms:W3CDTF">2020-09-23T12:43:00Z</dcterms:modified>
</cp:coreProperties>
</file>